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BFB3D" w14:textId="77777777" w:rsidR="008E106F" w:rsidRDefault="005E21FB" w:rsidP="005F7CF8">
      <w:pPr>
        <w:pStyle w:val="1"/>
        <w:spacing w:after="120" w:line="360" w:lineRule="auto"/>
        <w:jc w:val="center"/>
        <w:rPr>
          <w:rFonts w:asciiTheme="minorEastAsia" w:hAnsiTheme="minorEastAsia"/>
          <w:sz w:val="32"/>
        </w:rPr>
      </w:pPr>
      <w:r w:rsidRPr="008E106F">
        <w:rPr>
          <w:rFonts w:asciiTheme="minorEastAsia" w:hAnsiTheme="minorEastAsia" w:hint="eastAsia"/>
          <w:sz w:val="32"/>
        </w:rPr>
        <w:t>清华</w:t>
      </w:r>
      <w:r w:rsidRPr="008E106F">
        <w:rPr>
          <w:rFonts w:asciiTheme="minorEastAsia" w:hAnsiTheme="minorEastAsia"/>
          <w:sz w:val="32"/>
        </w:rPr>
        <w:t>大学</w:t>
      </w:r>
      <w:r w:rsidR="008E106F" w:rsidRPr="008E106F">
        <w:rPr>
          <w:rFonts w:asciiTheme="minorEastAsia" w:hAnsiTheme="minorEastAsia" w:hint="eastAsia"/>
          <w:sz w:val="32"/>
        </w:rPr>
        <w:t>中国大学慕课先修课（MOOCAP）</w:t>
      </w:r>
      <w:r w:rsidR="00D2527C" w:rsidRPr="008E106F">
        <w:rPr>
          <w:rFonts w:asciiTheme="minorEastAsia" w:hAnsiTheme="minorEastAsia" w:hint="eastAsia"/>
          <w:sz w:val="32"/>
        </w:rPr>
        <w:t>学分</w:t>
      </w:r>
      <w:r w:rsidR="00D2527C" w:rsidRPr="008E106F">
        <w:rPr>
          <w:rFonts w:asciiTheme="minorEastAsia" w:hAnsiTheme="minorEastAsia"/>
          <w:sz w:val="32"/>
        </w:rPr>
        <w:t>认证</w:t>
      </w:r>
      <w:r w:rsidR="00D2527C" w:rsidRPr="008E106F">
        <w:rPr>
          <w:rFonts w:asciiTheme="minorEastAsia" w:hAnsiTheme="minorEastAsia" w:hint="eastAsia"/>
          <w:sz w:val="32"/>
        </w:rPr>
        <w:t>工作</w:t>
      </w:r>
    </w:p>
    <w:p w14:paraId="54BD2521" w14:textId="4B17104E" w:rsidR="00477BF6" w:rsidRPr="008E106F" w:rsidRDefault="007E7F10" w:rsidP="005F7CF8">
      <w:pPr>
        <w:pStyle w:val="1"/>
        <w:spacing w:before="120" w:line="360" w:lineRule="auto"/>
        <w:jc w:val="center"/>
        <w:rPr>
          <w:rFonts w:asciiTheme="minorEastAsia" w:hAnsiTheme="minorEastAsia"/>
          <w:sz w:val="32"/>
        </w:rPr>
      </w:pPr>
      <w:r w:rsidRPr="008E106F">
        <w:rPr>
          <w:rFonts w:asciiTheme="minorEastAsia" w:hAnsiTheme="minorEastAsia"/>
          <w:sz w:val="32"/>
        </w:rPr>
        <w:t>实</w:t>
      </w:r>
      <w:r w:rsidR="008E106F">
        <w:rPr>
          <w:rFonts w:asciiTheme="minorEastAsia" w:hAnsiTheme="minorEastAsia" w:hint="eastAsia"/>
          <w:sz w:val="32"/>
        </w:rPr>
        <w:t xml:space="preserve"> </w:t>
      </w:r>
      <w:r w:rsidRPr="008E106F">
        <w:rPr>
          <w:rFonts w:asciiTheme="minorEastAsia" w:hAnsiTheme="minorEastAsia"/>
          <w:sz w:val="32"/>
        </w:rPr>
        <w:t>施</w:t>
      </w:r>
      <w:r w:rsidR="008E106F">
        <w:rPr>
          <w:rFonts w:asciiTheme="minorEastAsia" w:hAnsiTheme="minorEastAsia" w:hint="eastAsia"/>
          <w:sz w:val="32"/>
        </w:rPr>
        <w:t xml:space="preserve"> </w:t>
      </w:r>
      <w:r w:rsidRPr="008E106F">
        <w:rPr>
          <w:rFonts w:asciiTheme="minorEastAsia" w:hAnsiTheme="minorEastAsia" w:hint="eastAsia"/>
          <w:sz w:val="32"/>
        </w:rPr>
        <w:t>细</w:t>
      </w:r>
      <w:r w:rsidR="008E106F">
        <w:rPr>
          <w:rFonts w:asciiTheme="minorEastAsia" w:hAnsiTheme="minorEastAsia" w:hint="eastAsia"/>
          <w:sz w:val="32"/>
        </w:rPr>
        <w:t xml:space="preserve"> </w:t>
      </w:r>
      <w:r w:rsidRPr="008E106F">
        <w:rPr>
          <w:rFonts w:asciiTheme="minorEastAsia" w:hAnsiTheme="minorEastAsia" w:hint="eastAsia"/>
          <w:sz w:val="32"/>
        </w:rPr>
        <w:t>则</w:t>
      </w:r>
      <w:r w:rsidR="00E95906" w:rsidRPr="008E106F">
        <w:rPr>
          <w:rFonts w:asciiTheme="minorEastAsia" w:hAnsiTheme="minorEastAsia" w:hint="eastAsia"/>
          <w:sz w:val="32"/>
        </w:rPr>
        <w:t>（试行</w:t>
      </w:r>
      <w:r w:rsidR="007B5938" w:rsidRPr="008E106F">
        <w:rPr>
          <w:rFonts w:asciiTheme="minorEastAsia" w:hAnsiTheme="minorEastAsia" w:hint="eastAsia"/>
          <w:sz w:val="32"/>
        </w:rPr>
        <w:t>）</w:t>
      </w:r>
    </w:p>
    <w:p w14:paraId="77464391" w14:textId="77777777" w:rsidR="00E95906" w:rsidRDefault="00697355" w:rsidP="00E95906">
      <w:pPr>
        <w:jc w:val="center"/>
      </w:pPr>
      <w:r>
        <w:rPr>
          <w:rFonts w:hint="eastAsia"/>
        </w:rPr>
        <w:t>（清华大学</w:t>
      </w:r>
      <w:r w:rsidRPr="00697355">
        <w:rPr>
          <w:rFonts w:hint="eastAsia"/>
        </w:rPr>
        <w:t>教学委员会</w:t>
      </w:r>
      <w:r w:rsidRPr="00697355">
        <w:rPr>
          <w:rFonts w:hint="eastAsia"/>
        </w:rPr>
        <w:t>2016-2017</w:t>
      </w:r>
      <w:r w:rsidRPr="00697355">
        <w:rPr>
          <w:rFonts w:hint="eastAsia"/>
        </w:rPr>
        <w:t>学年度秋季学期第一次会议审议通过</w:t>
      </w:r>
      <w:r>
        <w:rPr>
          <w:rFonts w:hint="eastAsia"/>
        </w:rPr>
        <w:t>）</w:t>
      </w:r>
    </w:p>
    <w:p w14:paraId="5D9B170C" w14:textId="77777777" w:rsidR="00E95906" w:rsidRPr="00E95906" w:rsidRDefault="00E95906" w:rsidP="00E95906">
      <w:pPr>
        <w:jc w:val="center"/>
      </w:pPr>
    </w:p>
    <w:p w14:paraId="21D00D7D" w14:textId="77777777" w:rsidR="005E21FB" w:rsidRPr="008A7B9B" w:rsidRDefault="00586D80" w:rsidP="00466556">
      <w:pPr>
        <w:widowControl/>
        <w:spacing w:line="360" w:lineRule="auto"/>
        <w:jc w:val="left"/>
        <w:rPr>
          <w:rFonts w:asciiTheme="minorEastAsia" w:hAnsiTheme="minorEastAsia" w:cs="Arial"/>
          <w:b/>
          <w:color w:val="000000"/>
          <w:kern w:val="0"/>
          <w:sz w:val="28"/>
          <w:szCs w:val="24"/>
        </w:rPr>
      </w:pPr>
      <w:r>
        <w:rPr>
          <w:rFonts w:asciiTheme="minorEastAsia" w:hAnsiTheme="minorEastAsia" w:cs="Arial" w:hint="eastAsia"/>
          <w:b/>
          <w:color w:val="000000"/>
          <w:kern w:val="0"/>
          <w:sz w:val="28"/>
          <w:szCs w:val="24"/>
        </w:rPr>
        <w:t>一</w:t>
      </w:r>
      <w:r w:rsidR="00D82F7F" w:rsidRPr="008A7B9B">
        <w:rPr>
          <w:rFonts w:asciiTheme="minorEastAsia" w:hAnsiTheme="minorEastAsia" w:cs="Arial"/>
          <w:b/>
          <w:color w:val="000000"/>
          <w:kern w:val="0"/>
          <w:sz w:val="28"/>
          <w:szCs w:val="24"/>
        </w:rPr>
        <w:t>、</w:t>
      </w:r>
      <w:r w:rsidR="00D82F7F" w:rsidRPr="008A7B9B">
        <w:rPr>
          <w:rFonts w:asciiTheme="minorEastAsia" w:hAnsiTheme="minorEastAsia" w:cs="Arial" w:hint="eastAsia"/>
          <w:b/>
          <w:color w:val="000000"/>
          <w:kern w:val="0"/>
          <w:sz w:val="28"/>
          <w:szCs w:val="24"/>
        </w:rPr>
        <w:t>实施范围</w:t>
      </w:r>
    </w:p>
    <w:p w14:paraId="45A23DFD" w14:textId="77777777" w:rsidR="00B14FB7" w:rsidRPr="00B14FB7" w:rsidRDefault="00B14FB7" w:rsidP="00466556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B14FB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为探索</w:t>
      </w:r>
      <w:r w:rsidRPr="00B14FB7">
        <w:rPr>
          <w:rFonts w:asciiTheme="minorEastAsia" w:hAnsiTheme="minorEastAsia" w:cs="Arial"/>
          <w:color w:val="000000"/>
          <w:kern w:val="0"/>
          <w:sz w:val="24"/>
          <w:szCs w:val="24"/>
        </w:rPr>
        <w:t>高等教育和基础教育衔接，</w:t>
      </w:r>
      <w:r w:rsidRPr="00B14FB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促进优秀人才脱颖而出，</w:t>
      </w:r>
      <w:r w:rsidRPr="00B14FB7">
        <w:rPr>
          <w:rFonts w:asciiTheme="minorEastAsia" w:hAnsiTheme="minorEastAsia" w:cs="Arial"/>
          <w:color w:val="000000"/>
          <w:kern w:val="0"/>
          <w:sz w:val="24"/>
          <w:szCs w:val="24"/>
        </w:rPr>
        <w:t>服务大学的人才选拔培养</w:t>
      </w:r>
      <w:r w:rsidRPr="00B14FB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，并</w:t>
      </w:r>
      <w:r w:rsidRPr="00B14FB7">
        <w:rPr>
          <w:rFonts w:asciiTheme="minorEastAsia" w:hAnsiTheme="minorEastAsia" w:cs="Arial"/>
          <w:color w:val="000000"/>
          <w:kern w:val="0"/>
          <w:sz w:val="24"/>
          <w:szCs w:val="24"/>
        </w:rPr>
        <w:t>切实促进教育公平</w:t>
      </w:r>
      <w:r w:rsidRPr="00B14FB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，2015年11月，由我校领衔，联合其它18所大学与29所中学发起成立了中国大学慕课先修课（以下简称MOOCAP）联盟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，推进基于慕课的大学先修课建设和应用</w:t>
      </w:r>
      <w:r w:rsidRPr="00B14FB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14:paraId="7B48AD81" w14:textId="77777777" w:rsidR="005C5A6B" w:rsidRDefault="00D82F7F" w:rsidP="00227CC0">
      <w:pPr>
        <w:widowControl/>
        <w:spacing w:line="360" w:lineRule="auto"/>
        <w:ind w:firstLineChars="200" w:firstLine="480"/>
        <w:jc w:val="left"/>
        <w:rPr>
          <w:ins w:id="0" w:author="Administrator" w:date="2016-10-11T08:44:00Z"/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MOOCAP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对应</w:t>
      </w:r>
      <w:r w:rsidR="0069735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大一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的</w:t>
      </w:r>
      <w:r w:rsidR="00227CC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部分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课程。</w:t>
      </w:r>
      <w:r w:rsidR="0069735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首批进行</w:t>
      </w:r>
      <w:r w:rsidR="000D68A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学分认证</w:t>
      </w:r>
      <w:r w:rsidR="00227CC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试点的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课程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包括：</w:t>
      </w:r>
      <w:r w:rsidR="00483E0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《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微积分</w:t>
      </w:r>
      <w:r w:rsidR="00483E0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》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、</w:t>
      </w:r>
      <w:r w:rsidR="00483E0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《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线性代数</w:t>
      </w:r>
      <w:r w:rsidR="00483E0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》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、</w:t>
      </w:r>
      <w:r w:rsidR="00483E0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《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大学</w:t>
      </w:r>
      <w:r w:rsidR="00483E0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物理》</w:t>
      </w:r>
      <w:r w:rsidR="007D5D51">
        <w:rPr>
          <w:rFonts w:asciiTheme="minorEastAsia" w:hAnsiTheme="minorEastAsia" w:cs="Arial"/>
          <w:color w:val="000000"/>
          <w:kern w:val="0"/>
          <w:sz w:val="24"/>
          <w:szCs w:val="24"/>
        </w:rPr>
        <w:t>、</w:t>
      </w:r>
      <w:r w:rsidR="00483E0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《</w:t>
      </w:r>
      <w:r w:rsidR="007D5D51">
        <w:rPr>
          <w:rFonts w:asciiTheme="minorEastAsia" w:hAnsiTheme="minorEastAsia" w:cs="Arial"/>
          <w:color w:val="000000"/>
          <w:kern w:val="0"/>
          <w:sz w:val="24"/>
          <w:szCs w:val="24"/>
        </w:rPr>
        <w:t>大学化学</w:t>
      </w:r>
      <w:r w:rsidR="00483E0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》</w:t>
      </w:r>
      <w:r w:rsidR="0069735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和</w:t>
      </w:r>
      <w:r w:rsidR="00DA7EB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《普通</w:t>
      </w:r>
      <w:r w:rsidR="00DA7EBD">
        <w:rPr>
          <w:rFonts w:asciiTheme="minorEastAsia" w:hAnsiTheme="minorEastAsia" w:cs="Arial"/>
          <w:color w:val="000000"/>
          <w:kern w:val="0"/>
          <w:sz w:val="24"/>
          <w:szCs w:val="24"/>
        </w:rPr>
        <w:t>生物学</w:t>
      </w:r>
      <w:r w:rsidR="00DA7EB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》</w:t>
      </w:r>
      <w:r w:rsidR="007D5D5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14:paraId="105692CD" w14:textId="75EF6027" w:rsidR="005F4B29" w:rsidDel="005F4B29" w:rsidRDefault="005F4B29" w:rsidP="00227CC0">
      <w:pPr>
        <w:widowControl/>
        <w:spacing w:line="360" w:lineRule="auto"/>
        <w:ind w:firstLineChars="200" w:firstLine="480"/>
        <w:jc w:val="left"/>
        <w:rPr>
          <w:del w:id="1" w:author="Administrator" w:date="2016-10-11T08:42:00Z"/>
          <w:rFonts w:asciiTheme="minorEastAsia" w:hAnsiTheme="minorEastAsia" w:cs="Arial" w:hint="eastAsia"/>
          <w:color w:val="000000"/>
          <w:kern w:val="0"/>
          <w:sz w:val="24"/>
          <w:szCs w:val="24"/>
        </w:rPr>
      </w:pPr>
      <w:bookmarkStart w:id="2" w:name="_GoBack"/>
      <w:bookmarkEnd w:id="2"/>
      <w:ins w:id="3" w:author="Administrator" w:date="2016-10-11T08:39:00Z">
        <w:r>
          <w:rPr>
            <w:rFonts w:asciiTheme="minorEastAsia" w:hAnsiTheme="minorEastAsia" w:cs="Arial" w:hint="eastAsia"/>
            <w:color w:val="000000"/>
            <w:kern w:val="0"/>
            <w:sz w:val="24"/>
            <w:szCs w:val="24"/>
          </w:rPr>
          <w:t>申请学分认证的</w:t>
        </w:r>
        <w:r w:rsidRPr="005F4B29">
          <w:rPr>
            <w:rFonts w:asciiTheme="minorEastAsia" w:hAnsiTheme="minorEastAsia" w:cs="Arial"/>
            <w:color w:val="000000"/>
            <w:kern w:val="0"/>
            <w:sz w:val="24"/>
            <w:szCs w:val="24"/>
          </w:rPr>
          <w:t>MOOCAP</w:t>
        </w:r>
        <w:r>
          <w:rPr>
            <w:rFonts w:asciiTheme="minorEastAsia" w:hAnsiTheme="minorEastAsia" w:cs="Arial" w:hint="eastAsia"/>
            <w:color w:val="000000"/>
            <w:kern w:val="0"/>
            <w:sz w:val="24"/>
            <w:szCs w:val="24"/>
          </w:rPr>
          <w:t>课程为</w:t>
        </w:r>
      </w:ins>
      <w:ins w:id="4" w:author="Administrator" w:date="2016-10-11T08:40:00Z">
        <w:r>
          <w:rPr>
            <w:rFonts w:asciiTheme="minorEastAsia" w:hAnsiTheme="minorEastAsia" w:cs="Arial" w:hint="eastAsia"/>
            <w:color w:val="000000"/>
            <w:kern w:val="0"/>
            <w:sz w:val="24"/>
            <w:szCs w:val="24"/>
          </w:rPr>
          <w:t>大学入学前已完成的课程。</w:t>
        </w:r>
      </w:ins>
    </w:p>
    <w:p w14:paraId="7E197AD9" w14:textId="77777777" w:rsidR="00D82F7F" w:rsidRPr="008A7B9B" w:rsidRDefault="00586D80" w:rsidP="007660F2">
      <w:pPr>
        <w:widowControl/>
        <w:spacing w:beforeLines="50" w:before="156" w:line="360" w:lineRule="auto"/>
        <w:jc w:val="left"/>
        <w:rPr>
          <w:rFonts w:asciiTheme="minorEastAsia" w:hAnsiTheme="minorEastAsia" w:cs="Arial"/>
          <w:b/>
          <w:color w:val="000000"/>
          <w:kern w:val="0"/>
          <w:sz w:val="28"/>
          <w:szCs w:val="24"/>
        </w:rPr>
      </w:pPr>
      <w:r>
        <w:rPr>
          <w:rFonts w:asciiTheme="minorEastAsia" w:hAnsiTheme="minorEastAsia" w:cs="Arial" w:hint="eastAsia"/>
          <w:b/>
          <w:color w:val="000000"/>
          <w:kern w:val="0"/>
          <w:sz w:val="28"/>
          <w:szCs w:val="24"/>
        </w:rPr>
        <w:t>二</w:t>
      </w:r>
      <w:r w:rsidR="000D68A1" w:rsidRPr="008A7B9B">
        <w:rPr>
          <w:rFonts w:asciiTheme="minorEastAsia" w:hAnsiTheme="minorEastAsia" w:cs="Arial"/>
          <w:b/>
          <w:color w:val="000000"/>
          <w:kern w:val="0"/>
          <w:sz w:val="28"/>
          <w:szCs w:val="24"/>
        </w:rPr>
        <w:t>、实施办法</w:t>
      </w:r>
    </w:p>
    <w:p w14:paraId="328AC6DA" w14:textId="77777777" w:rsidR="000D68A1" w:rsidRDefault="000D68A1" w:rsidP="0062452E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学生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可以根据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如下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规定申请学分认证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：</w:t>
      </w:r>
    </w:p>
    <w:p w14:paraId="10FB61F4" w14:textId="27D20A89" w:rsidR="000D68A1" w:rsidRDefault="000D68A1" w:rsidP="00466556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学生在</w:t>
      </w:r>
      <w:r w:rsidR="00AA119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课程开设学期</w:t>
      </w:r>
      <w:r w:rsidR="00AA119E" w:rsidRPr="00F4168D">
        <w:rPr>
          <w:rFonts w:asciiTheme="minorEastAsia" w:hAnsiTheme="minorEastAsia" w:cs="Arial"/>
          <w:color w:val="000000"/>
          <w:kern w:val="0"/>
          <w:sz w:val="24"/>
          <w:szCs w:val="24"/>
        </w:rPr>
        <w:t>第一周内（前）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根据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其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专业的培养方案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向课程</w:t>
      </w:r>
      <w:r w:rsidR="00227CC0">
        <w:rPr>
          <w:rFonts w:asciiTheme="minorEastAsia" w:hAnsiTheme="minorEastAsia" w:cs="Arial"/>
          <w:color w:val="000000"/>
          <w:kern w:val="0"/>
          <w:sz w:val="24"/>
          <w:szCs w:val="24"/>
        </w:rPr>
        <w:t>开</w:t>
      </w:r>
      <w:r w:rsidR="00227CC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设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院系提出申请</w:t>
      </w:r>
      <w:r w:rsidR="00D20BB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</w:t>
      </w:r>
      <w:r w:rsidR="00697355">
        <w:rPr>
          <w:rFonts w:asciiTheme="minorEastAsia" w:hAnsiTheme="minorEastAsia" w:cs="Arial"/>
          <w:color w:val="000000"/>
          <w:kern w:val="0"/>
          <w:sz w:val="24"/>
          <w:szCs w:val="24"/>
        </w:rPr>
        <w:t>申请通过后</w:t>
      </w:r>
      <w:r w:rsidR="0069735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方可</w:t>
      </w:r>
      <w:r w:rsidR="00D20BB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生效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。</w:t>
      </w:r>
    </w:p>
    <w:p w14:paraId="16E98F6E" w14:textId="77777777" w:rsidR="000D68A1" w:rsidRDefault="00697355" w:rsidP="00466556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申请需</w:t>
      </w:r>
      <w:r w:rsidR="000D68A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提交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的</w:t>
      </w:r>
      <w:r w:rsidR="000D68A1">
        <w:rPr>
          <w:rFonts w:asciiTheme="minorEastAsia" w:hAnsiTheme="minorEastAsia" w:cs="Arial"/>
          <w:color w:val="000000"/>
          <w:kern w:val="0"/>
          <w:sz w:val="24"/>
          <w:szCs w:val="24"/>
        </w:rPr>
        <w:t>相关材料</w:t>
      </w:r>
      <w:r w:rsidR="000D68A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：</w:t>
      </w:r>
      <w:r w:rsidR="000D68A1">
        <w:rPr>
          <w:rFonts w:asciiTheme="minorEastAsia" w:hAnsiTheme="minorEastAsia" w:cs="Arial"/>
          <w:color w:val="000000"/>
          <w:kern w:val="0"/>
          <w:sz w:val="24"/>
          <w:szCs w:val="24"/>
        </w:rPr>
        <w:t>学生基本信息、线上学习</w:t>
      </w:r>
      <w:r w:rsidR="000D68A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合格</w:t>
      </w:r>
      <w:r w:rsidR="000D68A1">
        <w:rPr>
          <w:rFonts w:asciiTheme="minorEastAsia" w:hAnsiTheme="minorEastAsia" w:cs="Arial"/>
          <w:color w:val="000000"/>
          <w:kern w:val="0"/>
          <w:sz w:val="24"/>
          <w:szCs w:val="24"/>
        </w:rPr>
        <w:t>证书（</w:t>
      </w:r>
      <w:r w:rsidR="000D68A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电子版</w:t>
      </w:r>
      <w:r w:rsidR="000D68A1">
        <w:rPr>
          <w:rFonts w:asciiTheme="minorEastAsia" w:hAnsiTheme="minorEastAsia" w:cs="Arial"/>
          <w:color w:val="000000"/>
          <w:kern w:val="0"/>
          <w:sz w:val="24"/>
          <w:szCs w:val="24"/>
        </w:rPr>
        <w:t>打印即可）</w:t>
      </w:r>
      <w:r w:rsidR="000D68A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、线上</w:t>
      </w:r>
      <w:r w:rsidR="000D68A1">
        <w:rPr>
          <w:rFonts w:asciiTheme="minorEastAsia" w:hAnsiTheme="minorEastAsia" w:cs="Arial"/>
          <w:color w:val="000000"/>
          <w:kern w:val="0"/>
          <w:sz w:val="24"/>
          <w:szCs w:val="24"/>
        </w:rPr>
        <w:t>学习《</w:t>
      </w:r>
      <w:r w:rsidR="000D68A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在线学习</w:t>
      </w:r>
      <w:r w:rsidR="000D68A1">
        <w:rPr>
          <w:rFonts w:asciiTheme="minorEastAsia" w:hAnsiTheme="minorEastAsia" w:cs="Arial"/>
          <w:color w:val="000000"/>
          <w:kern w:val="0"/>
          <w:sz w:val="24"/>
          <w:szCs w:val="24"/>
        </w:rPr>
        <w:t>行为报告》</w:t>
      </w:r>
      <w:r w:rsidR="000D68A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 w:rsidR="000D68A1">
        <w:rPr>
          <w:rFonts w:asciiTheme="minorEastAsia" w:hAnsiTheme="minorEastAsia" w:cs="Arial"/>
          <w:color w:val="000000"/>
          <w:kern w:val="0"/>
          <w:sz w:val="24"/>
          <w:szCs w:val="24"/>
        </w:rPr>
        <w:t>线下考试成绩单。</w:t>
      </w:r>
    </w:p>
    <w:p w14:paraId="193034DF" w14:textId="77777777" w:rsidR="00483E07" w:rsidRPr="00483E07" w:rsidRDefault="000D68A1" w:rsidP="00483E07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483E07">
        <w:rPr>
          <w:rFonts w:asciiTheme="minorEastAsia" w:hAnsiTheme="minorEastAsia" w:cs="Arial"/>
          <w:color w:val="000000"/>
          <w:kern w:val="0"/>
          <w:sz w:val="24"/>
          <w:szCs w:val="24"/>
        </w:rPr>
        <w:t>学</w:t>
      </w:r>
      <w:r w:rsidRPr="00483E0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生</w:t>
      </w:r>
      <w:r w:rsidR="00483E07" w:rsidRPr="00483E07">
        <w:rPr>
          <w:rFonts w:asciiTheme="minorEastAsia" w:hAnsiTheme="minorEastAsia" w:cs="Arial"/>
          <w:color w:val="000000"/>
          <w:kern w:val="0"/>
          <w:sz w:val="24"/>
          <w:szCs w:val="24"/>
        </w:rPr>
        <w:t>可以</w:t>
      </w:r>
      <w:r w:rsidR="00483E07" w:rsidRPr="00483E0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通过以下</w:t>
      </w:r>
      <w:r w:rsidR="00697355">
        <w:rPr>
          <w:rFonts w:asciiTheme="minorEastAsia" w:hAnsiTheme="minorEastAsia" w:cs="Arial"/>
          <w:color w:val="000000"/>
          <w:kern w:val="0"/>
          <w:sz w:val="24"/>
          <w:szCs w:val="24"/>
        </w:rPr>
        <w:t>三种</w:t>
      </w:r>
      <w:r w:rsidR="00483E07" w:rsidRPr="00483E07">
        <w:rPr>
          <w:rFonts w:asciiTheme="minorEastAsia" w:hAnsiTheme="minorEastAsia" w:cs="Arial"/>
          <w:color w:val="000000"/>
          <w:kern w:val="0"/>
          <w:sz w:val="24"/>
          <w:szCs w:val="24"/>
        </w:rPr>
        <w:t>形式</w:t>
      </w:r>
      <w:r w:rsidR="00483E07" w:rsidRPr="00483E0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对相对应</w:t>
      </w:r>
      <w:r w:rsidR="00483E07" w:rsidRPr="00483E07">
        <w:rPr>
          <w:rFonts w:asciiTheme="minorEastAsia" w:hAnsiTheme="minorEastAsia" w:cs="Arial"/>
          <w:color w:val="000000"/>
          <w:kern w:val="0"/>
          <w:sz w:val="24"/>
          <w:szCs w:val="24"/>
        </w:rPr>
        <w:t>的</w:t>
      </w:r>
      <w:r w:rsidRPr="00483E07">
        <w:rPr>
          <w:rFonts w:asciiTheme="minorEastAsia" w:hAnsiTheme="minorEastAsia" w:cs="Arial"/>
          <w:color w:val="000000"/>
          <w:kern w:val="0"/>
          <w:sz w:val="24"/>
          <w:szCs w:val="24"/>
        </w:rPr>
        <w:t>课程</w:t>
      </w:r>
      <w:r w:rsidR="00483E07" w:rsidRPr="00483E0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申请学分认证：</w:t>
      </w:r>
    </w:p>
    <w:p w14:paraId="6969148B" w14:textId="77777777" w:rsidR="00483E07" w:rsidRPr="00483E07" w:rsidRDefault="00483E07" w:rsidP="00483E07">
      <w:pPr>
        <w:pStyle w:val="a3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483E0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免修</w:t>
      </w:r>
    </w:p>
    <w:p w14:paraId="3CAA79AB" w14:textId="77777777" w:rsidR="00F4168D" w:rsidRPr="00F4168D" w:rsidRDefault="00F4168D" w:rsidP="00F4168D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F4168D">
        <w:rPr>
          <w:rFonts w:asciiTheme="minorEastAsia" w:hAnsiTheme="minorEastAsia" w:cs="Arial"/>
          <w:color w:val="000000"/>
          <w:kern w:val="0"/>
          <w:sz w:val="24"/>
          <w:szCs w:val="24"/>
        </w:rPr>
        <w:t>任课教师根据所授课程学习要求等情况，决定是否接受免修申请及所授课程免修的考核方式、考核内容、评价标准等。</w:t>
      </w:r>
    </w:p>
    <w:p w14:paraId="730A710E" w14:textId="31DFF86B" w:rsidR="00F4168D" w:rsidRPr="00F4168D" w:rsidRDefault="00F4168D" w:rsidP="00F4168D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F4168D">
        <w:rPr>
          <w:rFonts w:asciiTheme="minorEastAsia" w:hAnsiTheme="minorEastAsia" w:cs="Arial"/>
          <w:color w:val="000000"/>
          <w:kern w:val="0"/>
          <w:sz w:val="24"/>
          <w:szCs w:val="24"/>
        </w:rPr>
        <w:t>通过免修考核的课程，成绩按免修记载，学生取得该课程学分，不参加学分绩计算；免修考核未通过的，学生成绩单不记载。</w:t>
      </w:r>
    </w:p>
    <w:p w14:paraId="72A0216A" w14:textId="5273CABE" w:rsidR="00483E07" w:rsidRDefault="00F4168D" w:rsidP="00F4168D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F4168D">
        <w:rPr>
          <w:rFonts w:asciiTheme="minorEastAsia" w:hAnsiTheme="minorEastAsia" w:cs="Arial"/>
          <w:color w:val="000000"/>
          <w:kern w:val="0"/>
          <w:sz w:val="24"/>
          <w:szCs w:val="24"/>
        </w:rPr>
        <w:t>学生每门课程在校期间允许申请一次免修。</w:t>
      </w:r>
    </w:p>
    <w:p w14:paraId="042EDF1D" w14:textId="77777777" w:rsidR="00483E07" w:rsidRDefault="00483E07" w:rsidP="00483E07">
      <w:pPr>
        <w:pStyle w:val="a3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483E0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自修</w:t>
      </w:r>
    </w:p>
    <w:p w14:paraId="15321BE7" w14:textId="09E86A30" w:rsidR="004E25B5" w:rsidRDefault="00AA119E" w:rsidP="00AA119E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AA119E">
        <w:rPr>
          <w:rFonts w:asciiTheme="minorEastAsia" w:hAnsiTheme="minorEastAsia" w:cs="Arial"/>
          <w:color w:val="000000"/>
          <w:kern w:val="0"/>
          <w:sz w:val="24"/>
          <w:szCs w:val="24"/>
        </w:rPr>
        <w:lastRenderedPageBreak/>
        <w:t>凡经批准，</w:t>
      </w:r>
      <w:r w:rsidR="008A2B7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需参加课程考试，</w:t>
      </w:r>
      <w:r w:rsidRPr="00AA119E">
        <w:rPr>
          <w:rFonts w:asciiTheme="minorEastAsia" w:hAnsiTheme="minorEastAsia" w:cs="Arial"/>
          <w:color w:val="000000"/>
          <w:kern w:val="0"/>
          <w:sz w:val="24"/>
          <w:szCs w:val="24"/>
        </w:rPr>
        <w:t>考核合格者，取得该课程</w:t>
      </w:r>
      <w:r w:rsidR="008A2B7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学分和成绩</w:t>
      </w:r>
      <w:r w:rsidRPr="00AA119E">
        <w:rPr>
          <w:rFonts w:asciiTheme="minorEastAsia" w:hAnsiTheme="minorEastAsia" w:cs="Arial"/>
          <w:color w:val="000000"/>
          <w:kern w:val="0"/>
          <w:sz w:val="24"/>
          <w:szCs w:val="24"/>
        </w:rPr>
        <w:t>。</w:t>
      </w:r>
      <w:r w:rsidR="008A2B7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详情参考《清华大学本科生学籍管理规定》。</w:t>
      </w:r>
    </w:p>
    <w:p w14:paraId="3E652185" w14:textId="22761B12" w:rsidR="00483E07" w:rsidRDefault="00595633" w:rsidP="00483E07">
      <w:pPr>
        <w:pStyle w:val="a3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成绩</w:t>
      </w:r>
      <w:r w:rsidR="00AA119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认定</w:t>
      </w:r>
    </w:p>
    <w:p w14:paraId="48C3B26C" w14:textId="252DAF1D" w:rsidR="00483E07" w:rsidRDefault="00D452D9" w:rsidP="00483E07">
      <w:pPr>
        <w:pStyle w:val="a3"/>
        <w:widowControl/>
        <w:spacing w:line="360" w:lineRule="auto"/>
        <w:ind w:left="420" w:firstLineChars="0" w:firstLine="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   </w:t>
      </w:r>
      <w:r w:rsidR="00483E07">
        <w:rPr>
          <w:rFonts w:asciiTheme="minorEastAsia" w:hAnsiTheme="minorEastAsia" w:cs="Arial"/>
          <w:color w:val="000000"/>
          <w:kern w:val="0"/>
          <w:sz w:val="24"/>
          <w:szCs w:val="24"/>
        </w:rPr>
        <w:t>学生</w:t>
      </w:r>
      <w:r w:rsidR="00483E0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获得</w:t>
      </w:r>
      <w:r w:rsidR="00483E07">
        <w:rPr>
          <w:rFonts w:asciiTheme="minorEastAsia" w:hAnsiTheme="minorEastAsia" w:cs="Arial"/>
          <w:color w:val="000000"/>
          <w:kern w:val="0"/>
          <w:sz w:val="24"/>
          <w:szCs w:val="24"/>
        </w:rPr>
        <w:t>该课程对应的学分，</w:t>
      </w:r>
      <w:r w:rsidR="00483E0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且</w:t>
      </w:r>
      <w:r w:rsidR="00483E07">
        <w:rPr>
          <w:rFonts w:asciiTheme="minorEastAsia" w:hAnsiTheme="minorEastAsia" w:cs="Arial"/>
          <w:color w:val="000000"/>
          <w:kern w:val="0"/>
          <w:sz w:val="24"/>
          <w:szCs w:val="24"/>
        </w:rPr>
        <w:t>成绩</w:t>
      </w:r>
      <w:r w:rsidR="00483E0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直接</w:t>
      </w:r>
      <w:r w:rsidR="00483E07">
        <w:rPr>
          <w:rFonts w:asciiTheme="minorEastAsia" w:hAnsiTheme="minorEastAsia" w:cs="Arial"/>
          <w:color w:val="000000"/>
          <w:kern w:val="0"/>
          <w:sz w:val="24"/>
          <w:szCs w:val="24"/>
        </w:rPr>
        <w:t>使用</w:t>
      </w:r>
      <w:r w:rsidR="00483E0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其</w:t>
      </w:r>
      <w:r w:rsidR="00483E07">
        <w:rPr>
          <w:rFonts w:asciiTheme="minorEastAsia" w:hAnsiTheme="minorEastAsia" w:cs="Arial"/>
          <w:color w:val="000000"/>
          <w:kern w:val="0"/>
          <w:sz w:val="24"/>
          <w:szCs w:val="24"/>
        </w:rPr>
        <w:t>线下考试成绩</w:t>
      </w:r>
      <w:r w:rsidR="00483E0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，并</w:t>
      </w:r>
      <w:r w:rsidR="00483E07">
        <w:rPr>
          <w:rFonts w:asciiTheme="minorEastAsia" w:hAnsiTheme="minorEastAsia" w:cs="Arial"/>
          <w:color w:val="000000"/>
          <w:kern w:val="0"/>
          <w:sz w:val="24"/>
          <w:szCs w:val="24"/>
        </w:rPr>
        <w:t>计入</w:t>
      </w:r>
      <w:r w:rsidR="00697355">
        <w:rPr>
          <w:rFonts w:asciiTheme="minorEastAsia" w:hAnsiTheme="minorEastAsia" w:cs="Arial"/>
          <w:color w:val="000000"/>
          <w:kern w:val="0"/>
          <w:sz w:val="24"/>
          <w:szCs w:val="24"/>
        </w:rPr>
        <w:t>最终</w:t>
      </w:r>
      <w:r w:rsidR="00483E07">
        <w:rPr>
          <w:rFonts w:asciiTheme="minorEastAsia" w:hAnsiTheme="minorEastAsia" w:cs="Arial"/>
          <w:color w:val="000000"/>
          <w:kern w:val="0"/>
          <w:sz w:val="24"/>
          <w:szCs w:val="24"/>
        </w:rPr>
        <w:t>学分绩。</w:t>
      </w:r>
    </w:p>
    <w:p w14:paraId="16A0C18A" w14:textId="58C85323" w:rsidR="00483E07" w:rsidRPr="00483E07" w:rsidRDefault="00483E07" w:rsidP="00483E07">
      <w:pPr>
        <w:pStyle w:val="a3"/>
        <w:widowControl/>
        <w:spacing w:line="360" w:lineRule="auto"/>
        <w:ind w:left="420" w:firstLineChars="0" w:firstLine="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注：</w:t>
      </w:r>
      <w:r w:rsidR="00227CC0">
        <w:rPr>
          <w:rFonts w:asciiTheme="minorEastAsia" w:hAnsiTheme="minorEastAsia" w:cs="Arial"/>
          <w:color w:val="000000"/>
          <w:kern w:val="0"/>
          <w:sz w:val="24"/>
          <w:szCs w:val="24"/>
        </w:rPr>
        <w:t>学生如何申请学分认证，需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符合不同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院系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所设置的规定，细节请见第三部分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“</w:t>
      </w:r>
      <w:r w:rsidRPr="00483E0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课程</w:t>
      </w:r>
      <w:r w:rsidRPr="00483E07">
        <w:rPr>
          <w:rFonts w:asciiTheme="minorEastAsia" w:hAnsiTheme="minorEastAsia" w:cs="Arial"/>
          <w:color w:val="000000"/>
          <w:kern w:val="0"/>
          <w:sz w:val="24"/>
          <w:szCs w:val="24"/>
        </w:rPr>
        <w:t>分</w:t>
      </w:r>
      <w:r w:rsidRPr="00483E0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科目</w:t>
      </w:r>
      <w:r w:rsidRPr="00483E07">
        <w:rPr>
          <w:rFonts w:asciiTheme="minorEastAsia" w:hAnsiTheme="minorEastAsia" w:cs="Arial"/>
          <w:color w:val="000000"/>
          <w:kern w:val="0"/>
          <w:sz w:val="24"/>
          <w:szCs w:val="24"/>
        </w:rPr>
        <w:t>适用范围</w:t>
      </w:r>
      <w:r w:rsidRPr="00483E0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/条件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”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所述。</w:t>
      </w:r>
      <w:r w:rsidR="00227CC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百分制成绩</w:t>
      </w:r>
      <w:r w:rsidR="00A068A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按照学校相关规定</w:t>
      </w:r>
      <w:r w:rsidR="00A133AC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折算成</w:t>
      </w:r>
      <w:r w:rsidR="008A2B7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等级制</w:t>
      </w:r>
      <w:r w:rsidR="00A133AC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成绩</w:t>
      </w:r>
      <w:r w:rsidR="00A068A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14:paraId="302D789E" w14:textId="77777777" w:rsidR="000D68A1" w:rsidRPr="00227CC0" w:rsidRDefault="000D68A1" w:rsidP="00227CC0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学生如果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没有在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学期初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提交免修申请，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截止日期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过后不可再次提交。</w:t>
      </w:r>
      <w:r w:rsidRPr="00227CC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学生</w:t>
      </w:r>
      <w:r w:rsidRPr="00227CC0">
        <w:rPr>
          <w:rFonts w:asciiTheme="minorEastAsia" w:hAnsiTheme="minorEastAsia" w:cs="Arial"/>
          <w:color w:val="000000"/>
          <w:kern w:val="0"/>
          <w:sz w:val="24"/>
          <w:szCs w:val="24"/>
        </w:rPr>
        <w:t>如果</w:t>
      </w:r>
      <w:r w:rsidRPr="00227CC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已经</w:t>
      </w:r>
      <w:r w:rsidRPr="00227CC0">
        <w:rPr>
          <w:rFonts w:asciiTheme="minorEastAsia" w:hAnsiTheme="minorEastAsia" w:cs="Arial"/>
          <w:color w:val="000000"/>
          <w:kern w:val="0"/>
          <w:sz w:val="24"/>
          <w:szCs w:val="24"/>
        </w:rPr>
        <w:t>提交免修</w:t>
      </w:r>
      <w:r w:rsidRPr="00227CC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申请</w:t>
      </w:r>
      <w:r w:rsidRPr="00227CC0">
        <w:rPr>
          <w:rFonts w:asciiTheme="minorEastAsia" w:hAnsiTheme="minorEastAsia" w:cs="Arial"/>
          <w:color w:val="000000"/>
          <w:kern w:val="0"/>
          <w:sz w:val="24"/>
          <w:szCs w:val="24"/>
        </w:rPr>
        <w:t>并批准合格，不可撤销。</w:t>
      </w:r>
    </w:p>
    <w:p w14:paraId="5B7902B0" w14:textId="77777777" w:rsidR="000D68A1" w:rsidRPr="008A7B9B" w:rsidRDefault="00586D80" w:rsidP="007660F2">
      <w:pPr>
        <w:widowControl/>
        <w:spacing w:beforeLines="50" w:before="156" w:line="360" w:lineRule="auto"/>
        <w:jc w:val="left"/>
        <w:rPr>
          <w:rFonts w:asciiTheme="minorEastAsia" w:hAnsiTheme="minorEastAsia" w:cs="Arial"/>
          <w:b/>
          <w:color w:val="000000"/>
          <w:kern w:val="0"/>
          <w:sz w:val="28"/>
          <w:szCs w:val="24"/>
        </w:rPr>
      </w:pPr>
      <w:r>
        <w:rPr>
          <w:rFonts w:asciiTheme="minorEastAsia" w:hAnsiTheme="minorEastAsia" w:cs="Arial" w:hint="eastAsia"/>
          <w:b/>
          <w:color w:val="000000"/>
          <w:kern w:val="0"/>
          <w:sz w:val="28"/>
          <w:szCs w:val="24"/>
        </w:rPr>
        <w:t>三</w:t>
      </w:r>
      <w:r w:rsidR="000D68A1" w:rsidRPr="008A7B9B">
        <w:rPr>
          <w:rFonts w:asciiTheme="minorEastAsia" w:hAnsiTheme="minorEastAsia" w:cs="Arial"/>
          <w:b/>
          <w:color w:val="000000"/>
          <w:kern w:val="0"/>
          <w:sz w:val="28"/>
          <w:szCs w:val="24"/>
        </w:rPr>
        <w:t>、</w:t>
      </w:r>
      <w:r w:rsidR="000D68A1" w:rsidRPr="008A7B9B">
        <w:rPr>
          <w:rFonts w:asciiTheme="minorEastAsia" w:hAnsiTheme="minorEastAsia" w:cs="Arial" w:hint="eastAsia"/>
          <w:b/>
          <w:color w:val="000000"/>
          <w:kern w:val="0"/>
          <w:sz w:val="28"/>
          <w:szCs w:val="24"/>
        </w:rPr>
        <w:t>课程</w:t>
      </w:r>
      <w:r w:rsidR="000D68A1" w:rsidRPr="008A7B9B">
        <w:rPr>
          <w:rFonts w:asciiTheme="minorEastAsia" w:hAnsiTheme="minorEastAsia" w:cs="Arial"/>
          <w:b/>
          <w:color w:val="000000"/>
          <w:kern w:val="0"/>
          <w:sz w:val="28"/>
          <w:szCs w:val="24"/>
        </w:rPr>
        <w:t>分</w:t>
      </w:r>
      <w:r w:rsidR="000D68A1" w:rsidRPr="008A7B9B">
        <w:rPr>
          <w:rFonts w:asciiTheme="minorEastAsia" w:hAnsiTheme="minorEastAsia" w:cs="Arial" w:hint="eastAsia"/>
          <w:b/>
          <w:color w:val="000000"/>
          <w:kern w:val="0"/>
          <w:sz w:val="28"/>
          <w:szCs w:val="24"/>
        </w:rPr>
        <w:t>科目</w:t>
      </w:r>
      <w:r w:rsidR="000D68A1" w:rsidRPr="008A7B9B">
        <w:rPr>
          <w:rFonts w:asciiTheme="minorEastAsia" w:hAnsiTheme="minorEastAsia" w:cs="Arial"/>
          <w:b/>
          <w:color w:val="000000"/>
          <w:kern w:val="0"/>
          <w:sz w:val="28"/>
          <w:szCs w:val="24"/>
        </w:rPr>
        <w:t>适用范围</w:t>
      </w:r>
      <w:r w:rsidR="008A7B9B">
        <w:rPr>
          <w:rFonts w:asciiTheme="minorEastAsia" w:hAnsiTheme="minorEastAsia" w:cs="Arial" w:hint="eastAsia"/>
          <w:b/>
          <w:color w:val="000000"/>
          <w:kern w:val="0"/>
          <w:sz w:val="28"/>
          <w:szCs w:val="24"/>
        </w:rPr>
        <w:t>/条件</w:t>
      </w:r>
    </w:p>
    <w:p w14:paraId="4C690A1B" w14:textId="77777777" w:rsidR="00D2527C" w:rsidRPr="00A74572" w:rsidRDefault="00E72716" w:rsidP="00466556">
      <w:pPr>
        <w:widowControl/>
        <w:spacing w:line="360" w:lineRule="auto"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A74572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 xml:space="preserve">1. </w:t>
      </w:r>
      <w:r w:rsidR="000D68A1" w:rsidRPr="00A74572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微积分（数学系）</w:t>
      </w:r>
    </w:p>
    <w:p w14:paraId="74B5846C" w14:textId="77777777" w:rsidR="00D2527C" w:rsidRPr="00A74572" w:rsidRDefault="00E72716" w:rsidP="00466556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A7457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根据</w:t>
      </w:r>
      <w:r w:rsidR="00550275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微积分课程的难</w:t>
      </w:r>
      <w:r w:rsidR="00550275" w:rsidRPr="00A7457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易</w:t>
      </w:r>
      <w:r w:rsidRPr="00A7457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程度</w:t>
      </w:r>
      <w:r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，</w:t>
      </w:r>
      <w:r w:rsidR="00227CC0">
        <w:rPr>
          <w:rFonts w:asciiTheme="minorEastAsia" w:hAnsiTheme="minorEastAsia" w:cs="Arial"/>
          <w:color w:val="000000"/>
          <w:kern w:val="0"/>
          <w:sz w:val="24"/>
          <w:szCs w:val="24"/>
        </w:rPr>
        <w:t>将</w:t>
      </w:r>
      <w:r w:rsidRPr="00A7457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适用</w:t>
      </w:r>
      <w:r w:rsidR="00227CC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专业</w:t>
      </w:r>
      <w:r w:rsidR="00D2527C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分为两种</w:t>
      </w:r>
      <w:r w:rsidR="0069735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：</w:t>
      </w:r>
      <w:r w:rsidR="00D2527C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普通难度（</w:t>
      </w:r>
      <w:r w:rsidR="000D68A1" w:rsidRPr="00A7457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人文</w:t>
      </w:r>
      <w:r w:rsidR="00D2527C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社科、法律、</w:t>
      </w:r>
      <w:r w:rsidR="000D68A1" w:rsidRPr="00A7457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建筑</w:t>
      </w:r>
      <w:r w:rsidR="0069735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以及</w:t>
      </w:r>
      <w:r w:rsidR="00D2527C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经管</w:t>
      </w:r>
      <w:r w:rsidR="0069735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学院</w:t>
      </w:r>
      <w:r w:rsidR="00697355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部分</w:t>
      </w:r>
      <w:r w:rsidR="0069735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专业</w:t>
      </w:r>
      <w:r w:rsidR="00D2527C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）</w:t>
      </w:r>
      <w:r w:rsidR="0069735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；</w:t>
      </w:r>
      <w:r w:rsidR="00D2527C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较高难度（除了理科、信息学院、航天学院以外的工科</w:t>
      </w:r>
      <w:r w:rsidR="00227CC0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专业</w:t>
      </w:r>
      <w:r w:rsidR="00D2527C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）</w:t>
      </w:r>
      <w:r w:rsidR="000D68A1" w:rsidRPr="00A7457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14:paraId="72A62289" w14:textId="77777777" w:rsidR="00D2527C" w:rsidRPr="00A74572" w:rsidRDefault="00D2527C" w:rsidP="00466556">
      <w:pPr>
        <w:widowControl/>
        <w:spacing w:line="360" w:lineRule="auto"/>
        <w:ind w:firstLine="420"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A74572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普通难度</w:t>
      </w:r>
      <w:r w:rsidR="00377C4C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专业</w:t>
      </w:r>
      <w:r w:rsidRPr="00A74572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学分认证：</w:t>
      </w:r>
    </w:p>
    <w:p w14:paraId="6A87D2FC" w14:textId="77777777" w:rsidR="00D2527C" w:rsidRPr="00A74572" w:rsidRDefault="00E072B8" w:rsidP="00466556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A7457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</w:t>
      </w:r>
      <w:r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1）</w:t>
      </w:r>
      <w:r w:rsidR="00D2527C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在线学习</w:t>
      </w:r>
      <w:r w:rsidR="00D2527C" w:rsidRPr="00A74572">
        <w:rPr>
          <w:rFonts w:asciiTheme="minorEastAsia" w:hAnsiTheme="minorEastAsia" w:cs="Arial"/>
          <w:bCs/>
          <w:color w:val="000000"/>
          <w:kern w:val="0"/>
          <w:sz w:val="24"/>
          <w:szCs w:val="24"/>
        </w:rPr>
        <w:t>《微积分</w:t>
      </w:r>
      <w:r w:rsidR="004D0B16" w:rsidRPr="00A74572">
        <w:rPr>
          <w:rFonts w:asciiTheme="minorEastAsia" w:hAnsiTheme="minorEastAsia" w:cs="Arial" w:hint="eastAsia"/>
          <w:bCs/>
          <w:color w:val="000000"/>
          <w:kern w:val="0"/>
          <w:sz w:val="24"/>
          <w:szCs w:val="24"/>
        </w:rPr>
        <w:t>先修课</w:t>
      </w:r>
      <w:r w:rsidR="00D2527C" w:rsidRPr="00A74572">
        <w:rPr>
          <w:rFonts w:asciiTheme="minorEastAsia" w:hAnsiTheme="minorEastAsia" w:cs="Arial"/>
          <w:bCs/>
          <w:color w:val="000000"/>
          <w:kern w:val="0"/>
          <w:sz w:val="24"/>
          <w:szCs w:val="24"/>
        </w:rPr>
        <w:t>》课程</w:t>
      </w:r>
      <w:r w:rsidR="00D2527C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，并取得“合格证书”及《在线学习行为报告》</w:t>
      </w:r>
      <w:r w:rsidR="00377C4C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，同时</w:t>
      </w:r>
      <w:r w:rsidR="000D68A1" w:rsidRPr="00A7457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参</w:t>
      </w:r>
      <w:r w:rsidR="00D2527C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加</w:t>
      </w:r>
      <w:r w:rsidR="0059626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《</w:t>
      </w:r>
      <w:r w:rsidR="00D2527C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微积分</w:t>
      </w:r>
      <w:r w:rsidR="00377C4C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先修课</w:t>
      </w:r>
      <w:r w:rsidR="0059626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》</w:t>
      </w:r>
      <w:r w:rsidR="00377C4C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线下</w:t>
      </w:r>
      <w:r w:rsidR="00D2527C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考试，考试成绩</w:t>
      </w:r>
      <w:r w:rsidR="00D2527C"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达到</w:t>
      </w:r>
      <w:r w:rsidR="00175C03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80</w:t>
      </w:r>
      <w:r w:rsidR="00D2527C"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分</w:t>
      </w:r>
      <w:r w:rsidR="007660F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或</w:t>
      </w:r>
      <w:r w:rsidR="00550275"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80</w:t>
      </w:r>
      <w:r w:rsidR="00377C4C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分以上</w:t>
      </w:r>
      <w:r w:rsidR="00377C4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</w:t>
      </w:r>
      <w:r w:rsidR="00550275"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可以申请免修</w:t>
      </w:r>
      <w:r w:rsidR="00FF1033" w:rsidRPr="00A7457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《大学数学（一）》</w:t>
      </w:r>
      <w:r w:rsidR="00550275" w:rsidRPr="00A7457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（课程号：</w:t>
      </w:r>
      <w:r w:rsidR="00550275"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10420963）</w:t>
      </w:r>
      <w:r w:rsidR="0059626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</w:p>
    <w:p w14:paraId="77B5F911" w14:textId="77777777" w:rsidR="00550275" w:rsidRPr="00A74572" w:rsidRDefault="00E072B8" w:rsidP="00466556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A7457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</w:t>
      </w:r>
      <w:r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2）</w:t>
      </w:r>
      <w:r w:rsidR="0069735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对于</w:t>
      </w:r>
      <w:r w:rsidR="00550275"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建筑专业</w:t>
      </w:r>
      <w:r w:rsidR="0069735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</w:t>
      </w:r>
      <w:r w:rsidR="00550275"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学生</w:t>
      </w:r>
      <w:r w:rsidR="00550275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在线学习</w:t>
      </w:r>
      <w:r w:rsidR="00550275" w:rsidRPr="00A74572">
        <w:rPr>
          <w:rFonts w:asciiTheme="minorEastAsia" w:hAnsiTheme="minorEastAsia" w:cs="Arial"/>
          <w:bCs/>
          <w:color w:val="000000"/>
          <w:kern w:val="0"/>
          <w:sz w:val="24"/>
          <w:szCs w:val="24"/>
        </w:rPr>
        <w:t>《微积分</w:t>
      </w:r>
      <w:r w:rsidR="00550275" w:rsidRPr="00A74572">
        <w:rPr>
          <w:rFonts w:asciiTheme="minorEastAsia" w:hAnsiTheme="minorEastAsia" w:cs="Arial" w:hint="eastAsia"/>
          <w:bCs/>
          <w:color w:val="000000"/>
          <w:kern w:val="0"/>
          <w:sz w:val="24"/>
          <w:szCs w:val="24"/>
        </w:rPr>
        <w:t>先修课</w:t>
      </w:r>
      <w:r w:rsidR="00550275" w:rsidRPr="00A74572">
        <w:rPr>
          <w:rFonts w:asciiTheme="minorEastAsia" w:hAnsiTheme="minorEastAsia" w:cs="Arial"/>
          <w:bCs/>
          <w:color w:val="000000"/>
          <w:kern w:val="0"/>
          <w:sz w:val="24"/>
          <w:szCs w:val="24"/>
        </w:rPr>
        <w:t>》课程</w:t>
      </w:r>
      <w:r w:rsidR="00550275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，并取得“合格证书”及《在线学习行为报告》</w:t>
      </w:r>
      <w:r w:rsidR="00377C4C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，同时</w:t>
      </w:r>
      <w:r w:rsidR="00550275" w:rsidRPr="00A7457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参</w:t>
      </w:r>
      <w:r w:rsidR="00550275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加</w:t>
      </w:r>
      <w:r w:rsidR="0059626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《</w:t>
      </w:r>
      <w:r w:rsidR="00550275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微积分</w:t>
      </w:r>
      <w:r w:rsidR="00377C4C" w:rsidRPr="00A74572">
        <w:rPr>
          <w:rFonts w:asciiTheme="minorEastAsia" w:hAnsiTheme="minorEastAsia" w:cs="Arial" w:hint="eastAsia"/>
          <w:bCs/>
          <w:color w:val="000000"/>
          <w:kern w:val="0"/>
          <w:sz w:val="24"/>
          <w:szCs w:val="24"/>
        </w:rPr>
        <w:t>先修课</w:t>
      </w:r>
      <w:r w:rsidR="0059626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》</w:t>
      </w:r>
      <w:r w:rsidR="00377C4C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线下</w:t>
      </w:r>
      <w:r w:rsidR="00550275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考试，考试成绩</w:t>
      </w:r>
      <w:r w:rsidR="00550275"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达到</w:t>
      </w:r>
      <w:r w:rsidR="0059626A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85</w:t>
      </w:r>
      <w:r w:rsidR="007660F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分</w:t>
      </w:r>
      <w:r w:rsidR="007660F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或</w:t>
      </w:r>
      <w:r w:rsidR="00550275"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85</w:t>
      </w:r>
      <w:r w:rsidR="00377C4C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分以上</w:t>
      </w:r>
      <w:r w:rsidR="00377C4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</w:t>
      </w:r>
      <w:r w:rsidR="00550275"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可以申请免修</w:t>
      </w:r>
      <w:r w:rsidR="00FF1033" w:rsidRPr="00A7457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《微积分</w:t>
      </w:r>
      <w:r w:rsidR="00FF1033"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B(1)》</w:t>
      </w:r>
      <w:r w:rsidR="00550275" w:rsidRPr="00A7457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（课程号：</w:t>
      </w:r>
      <w:r w:rsidR="00550275"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10421075</w:t>
      </w:r>
      <w:r w:rsidR="00550275" w:rsidRPr="00A7457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）。</w:t>
      </w:r>
    </w:p>
    <w:p w14:paraId="1B20F41E" w14:textId="77777777" w:rsidR="00D2527C" w:rsidRPr="00A74572" w:rsidRDefault="00377C4C" w:rsidP="00466556">
      <w:pPr>
        <w:widowControl/>
        <w:spacing w:line="360" w:lineRule="auto"/>
        <w:ind w:firstLine="420"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较高难度</w:t>
      </w:r>
      <w:r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专业</w:t>
      </w:r>
      <w:r w:rsidR="00D2527C" w:rsidRPr="00085FEB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学分认证</w:t>
      </w:r>
      <w:r w:rsidR="00D2527C" w:rsidRPr="00A74572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：</w:t>
      </w:r>
    </w:p>
    <w:p w14:paraId="5A41EEF3" w14:textId="77777777" w:rsidR="00D2527C" w:rsidRPr="00A74572" w:rsidRDefault="00E072B8" w:rsidP="00466556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A7457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</w:t>
      </w:r>
      <w:r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1）</w:t>
      </w:r>
      <w:r w:rsidR="00D2527C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在线学习</w:t>
      </w:r>
      <w:r w:rsidR="00D2527C" w:rsidRPr="00A74572">
        <w:rPr>
          <w:rFonts w:asciiTheme="minorEastAsia" w:hAnsiTheme="minorEastAsia" w:cs="Arial"/>
          <w:bCs/>
          <w:color w:val="000000"/>
          <w:kern w:val="0"/>
          <w:sz w:val="24"/>
          <w:szCs w:val="24"/>
        </w:rPr>
        <w:t>《微积分</w:t>
      </w:r>
      <w:r w:rsidR="00A538D3" w:rsidRPr="00A74572">
        <w:rPr>
          <w:rFonts w:asciiTheme="minorEastAsia" w:hAnsiTheme="minorEastAsia" w:cs="Arial" w:hint="eastAsia"/>
          <w:bCs/>
          <w:color w:val="000000"/>
          <w:kern w:val="0"/>
          <w:sz w:val="24"/>
          <w:szCs w:val="24"/>
        </w:rPr>
        <w:t>先</w:t>
      </w:r>
      <w:r w:rsidR="004D0B16" w:rsidRPr="00A74572">
        <w:rPr>
          <w:rFonts w:asciiTheme="minorEastAsia" w:hAnsiTheme="minorEastAsia" w:cs="Arial" w:hint="eastAsia"/>
          <w:bCs/>
          <w:color w:val="000000"/>
          <w:kern w:val="0"/>
          <w:sz w:val="24"/>
          <w:szCs w:val="24"/>
        </w:rPr>
        <w:t>修课</w:t>
      </w:r>
      <w:r w:rsidR="00D2527C" w:rsidRPr="00A74572">
        <w:rPr>
          <w:rFonts w:asciiTheme="minorEastAsia" w:hAnsiTheme="minorEastAsia" w:cs="Arial"/>
          <w:bCs/>
          <w:color w:val="000000"/>
          <w:kern w:val="0"/>
          <w:sz w:val="24"/>
          <w:szCs w:val="24"/>
        </w:rPr>
        <w:t>》课程</w:t>
      </w:r>
      <w:r w:rsidR="00D2527C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，并取得“合格证书”及《在线学习行为报告》</w:t>
      </w:r>
      <w:r w:rsidR="00377C4C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，同时</w:t>
      </w:r>
      <w:r w:rsidR="003318FF" w:rsidRPr="00A7457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参</w:t>
      </w:r>
      <w:r w:rsidR="003318FF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加</w:t>
      </w:r>
      <w:r w:rsidR="0059626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《</w:t>
      </w:r>
      <w:r w:rsidR="003318FF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微积分</w:t>
      </w:r>
      <w:r w:rsidR="00377C4C" w:rsidRPr="00A74572">
        <w:rPr>
          <w:rFonts w:asciiTheme="minorEastAsia" w:hAnsiTheme="minorEastAsia" w:cs="Arial" w:hint="eastAsia"/>
          <w:bCs/>
          <w:color w:val="000000"/>
          <w:kern w:val="0"/>
          <w:sz w:val="24"/>
          <w:szCs w:val="24"/>
        </w:rPr>
        <w:t>先修课</w:t>
      </w:r>
      <w:r w:rsidR="0059626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》</w:t>
      </w:r>
      <w:r w:rsidR="00377C4C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线下</w:t>
      </w:r>
      <w:r w:rsidR="003318FF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考试，考试成绩</w:t>
      </w:r>
      <w:r w:rsidR="003318FF"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 xml:space="preserve">达到85 </w:t>
      </w:r>
      <w:r w:rsidR="007660F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分</w:t>
      </w:r>
      <w:r w:rsidR="007660F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或</w:t>
      </w:r>
      <w:r w:rsidR="003318FF"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85</w:t>
      </w:r>
      <w:r w:rsidR="00377C4C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分以上</w:t>
      </w:r>
      <w:r w:rsidR="00377C4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</w:t>
      </w:r>
      <w:r w:rsidR="003318FF"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可以申请</w:t>
      </w:r>
      <w:r w:rsidR="00FA561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自</w:t>
      </w:r>
      <w:r w:rsidR="003318FF"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修</w:t>
      </w:r>
      <w:r w:rsidR="00FF1033" w:rsidRPr="00A7457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《微积分</w:t>
      </w:r>
      <w:r w:rsidR="00FF1033"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B(1)》</w:t>
      </w:r>
      <w:r w:rsidR="003318FF" w:rsidRPr="00A7457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（课程号：</w:t>
      </w:r>
      <w:r w:rsidR="003318FF"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10421075</w:t>
      </w:r>
      <w:r w:rsidR="003318FF" w:rsidRPr="00A7457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）</w:t>
      </w:r>
      <w:r w:rsidR="00A538D3" w:rsidRPr="00A7457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和《一元微积分》（课程号：</w:t>
      </w:r>
      <w:r w:rsidR="00A538D3"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10420874</w:t>
      </w:r>
      <w:r w:rsidR="00A538D3" w:rsidRPr="00A7457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）</w:t>
      </w:r>
      <w:r w:rsidR="0059626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</w:p>
    <w:p w14:paraId="2E78C821" w14:textId="77777777" w:rsidR="0077033D" w:rsidRPr="00E85449" w:rsidRDefault="00E072B8" w:rsidP="00E85449">
      <w:pPr>
        <w:widowControl/>
        <w:spacing w:line="360" w:lineRule="auto"/>
        <w:ind w:firstLineChars="150" w:firstLine="360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A7457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lastRenderedPageBreak/>
        <w:t>（</w:t>
      </w:r>
      <w:r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2）在线学习</w:t>
      </w:r>
      <w:r w:rsidRPr="00A74572">
        <w:rPr>
          <w:rFonts w:asciiTheme="minorEastAsia" w:hAnsiTheme="minorEastAsia" w:cs="Arial"/>
          <w:bCs/>
          <w:color w:val="000000"/>
          <w:kern w:val="0"/>
          <w:sz w:val="24"/>
          <w:szCs w:val="24"/>
        </w:rPr>
        <w:t>《微积分</w:t>
      </w:r>
      <w:r w:rsidR="00A538D3" w:rsidRPr="00A74572">
        <w:rPr>
          <w:rFonts w:asciiTheme="minorEastAsia" w:hAnsiTheme="minorEastAsia" w:cs="Arial" w:hint="eastAsia"/>
          <w:bCs/>
          <w:color w:val="000000"/>
          <w:kern w:val="0"/>
          <w:sz w:val="24"/>
          <w:szCs w:val="24"/>
        </w:rPr>
        <w:t>先</w:t>
      </w:r>
      <w:r w:rsidRPr="00A74572">
        <w:rPr>
          <w:rFonts w:asciiTheme="minorEastAsia" w:hAnsiTheme="minorEastAsia" w:cs="Arial" w:hint="eastAsia"/>
          <w:bCs/>
          <w:color w:val="000000"/>
          <w:kern w:val="0"/>
          <w:sz w:val="24"/>
          <w:szCs w:val="24"/>
        </w:rPr>
        <w:t>修课</w:t>
      </w:r>
      <w:r w:rsidRPr="00A74572">
        <w:rPr>
          <w:rFonts w:asciiTheme="minorEastAsia" w:hAnsiTheme="minorEastAsia" w:cs="Arial"/>
          <w:bCs/>
          <w:color w:val="000000"/>
          <w:kern w:val="0"/>
          <w:sz w:val="24"/>
          <w:szCs w:val="24"/>
        </w:rPr>
        <w:t>》及学堂在线</w:t>
      </w:r>
      <w:r w:rsidRPr="00A74572">
        <w:rPr>
          <w:rFonts w:asciiTheme="minorEastAsia" w:hAnsiTheme="minorEastAsia" w:cs="Arial" w:hint="eastAsia"/>
          <w:bCs/>
          <w:color w:val="000000"/>
          <w:kern w:val="0"/>
          <w:sz w:val="24"/>
          <w:szCs w:val="24"/>
        </w:rPr>
        <w:t>《微积分</w:t>
      </w:r>
      <w:r w:rsidRPr="00A74572">
        <w:rPr>
          <w:rFonts w:asciiTheme="minorEastAsia" w:hAnsiTheme="minorEastAsia" w:cs="Arial"/>
          <w:bCs/>
          <w:color w:val="000000"/>
          <w:kern w:val="0"/>
          <w:sz w:val="24"/>
          <w:szCs w:val="24"/>
        </w:rPr>
        <w:t>B(1)》课程</w:t>
      </w:r>
      <w:r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，并取得“合格证书”及《在线学习行为报告》</w:t>
      </w:r>
      <w:r w:rsidR="00377C4C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,同时</w:t>
      </w:r>
      <w:r w:rsidRPr="00A7457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参</w:t>
      </w:r>
      <w:r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加</w:t>
      </w:r>
      <w:r w:rsidR="0059626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《</w:t>
      </w:r>
      <w:r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微积分</w:t>
      </w:r>
      <w:r w:rsidR="00377C4C" w:rsidRPr="00A74572">
        <w:rPr>
          <w:rFonts w:asciiTheme="minorEastAsia" w:hAnsiTheme="minorEastAsia" w:cs="Arial" w:hint="eastAsia"/>
          <w:bCs/>
          <w:color w:val="000000"/>
          <w:kern w:val="0"/>
          <w:sz w:val="24"/>
          <w:szCs w:val="24"/>
        </w:rPr>
        <w:t>先修课</w:t>
      </w:r>
      <w:r w:rsidR="0059626A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》</w:t>
      </w:r>
      <w:r w:rsidR="00377C4C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线下</w:t>
      </w:r>
      <w:r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考试，考试成绩</w:t>
      </w:r>
      <w:r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达到</w:t>
      </w:r>
      <w:r w:rsidR="00C348B7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85</w:t>
      </w:r>
      <w:r w:rsidR="007660F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分</w:t>
      </w:r>
      <w:r w:rsidR="007660F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或</w:t>
      </w:r>
      <w:r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85</w:t>
      </w:r>
      <w:r w:rsidR="00377C4C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分以上</w:t>
      </w:r>
      <w:r w:rsidR="00377C4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</w:t>
      </w:r>
      <w:r w:rsidR="00FA561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可以申请</w:t>
      </w:r>
      <w:r w:rsidR="0059626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免</w:t>
      </w:r>
      <w:r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修</w:t>
      </w:r>
      <w:r w:rsidR="00FF1033" w:rsidRPr="00A7457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《微积分</w:t>
      </w:r>
      <w:r w:rsidR="00FF1033"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B(1)》</w:t>
      </w:r>
      <w:r w:rsidRPr="00A7457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（课程号：</w:t>
      </w:r>
      <w:r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10421075</w:t>
      </w:r>
      <w:r w:rsidRPr="00A7457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）</w:t>
      </w:r>
      <w:r w:rsidR="00A538D3" w:rsidRPr="00A7457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和《一元微积分》（课程号：</w:t>
      </w:r>
      <w:r w:rsidR="00A538D3"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10420874</w:t>
      </w:r>
      <w:r w:rsidR="0059626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）</w:t>
      </w:r>
      <w:r w:rsidR="0059626A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。</w:t>
      </w:r>
    </w:p>
    <w:p w14:paraId="6AA26A62" w14:textId="77777777" w:rsidR="00E72716" w:rsidRPr="00A74572" w:rsidRDefault="00E72716" w:rsidP="00466556">
      <w:pPr>
        <w:widowControl/>
        <w:spacing w:line="360" w:lineRule="auto"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A74572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 xml:space="preserve">2. </w:t>
      </w:r>
      <w:r w:rsidRPr="00A74572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线性</w:t>
      </w:r>
      <w:r w:rsidRPr="00A74572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代数（</w:t>
      </w:r>
      <w:r w:rsidRPr="00A74572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数学系</w:t>
      </w:r>
      <w:r w:rsidRPr="00A74572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）</w:t>
      </w:r>
    </w:p>
    <w:p w14:paraId="73D82DFB" w14:textId="77777777" w:rsidR="00A538D3" w:rsidRPr="00A74572" w:rsidRDefault="00A538D3" w:rsidP="00466556">
      <w:pPr>
        <w:widowControl/>
        <w:spacing w:line="360" w:lineRule="auto"/>
        <w:ind w:firstLine="42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A7457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</w:t>
      </w:r>
      <w:r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1）在线学习</w:t>
      </w:r>
      <w:r w:rsidRPr="00A74572">
        <w:rPr>
          <w:rFonts w:asciiTheme="minorEastAsia" w:hAnsiTheme="minorEastAsia" w:cs="Arial"/>
          <w:bCs/>
          <w:color w:val="000000"/>
          <w:kern w:val="0"/>
          <w:sz w:val="24"/>
          <w:szCs w:val="24"/>
        </w:rPr>
        <w:t>《线性代数</w:t>
      </w:r>
      <w:r w:rsidRPr="00A74572">
        <w:rPr>
          <w:rFonts w:asciiTheme="minorEastAsia" w:hAnsiTheme="minorEastAsia" w:cs="Arial" w:hint="eastAsia"/>
          <w:bCs/>
          <w:color w:val="000000"/>
          <w:kern w:val="0"/>
          <w:sz w:val="24"/>
          <w:szCs w:val="24"/>
        </w:rPr>
        <w:t>先修课</w:t>
      </w:r>
      <w:r w:rsidRPr="00A74572">
        <w:rPr>
          <w:rFonts w:asciiTheme="minorEastAsia" w:hAnsiTheme="minorEastAsia" w:cs="Arial"/>
          <w:bCs/>
          <w:color w:val="000000"/>
          <w:kern w:val="0"/>
          <w:sz w:val="24"/>
          <w:szCs w:val="24"/>
        </w:rPr>
        <w:t>》课程</w:t>
      </w:r>
      <w:r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，并取得“合格证书”及《在线学习行为报告》</w:t>
      </w:r>
      <w:r w:rsidR="00377C4C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，同时</w:t>
      </w:r>
      <w:r w:rsidRPr="00A7457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参</w:t>
      </w:r>
      <w:r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加</w:t>
      </w:r>
      <w:r w:rsidR="00AB3AE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《</w:t>
      </w:r>
      <w:r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线性代数</w:t>
      </w:r>
      <w:r w:rsidR="00377C4C" w:rsidRPr="00A74572">
        <w:rPr>
          <w:rFonts w:asciiTheme="minorEastAsia" w:hAnsiTheme="minorEastAsia" w:cs="Arial" w:hint="eastAsia"/>
          <w:bCs/>
          <w:color w:val="000000"/>
          <w:kern w:val="0"/>
          <w:sz w:val="24"/>
          <w:szCs w:val="24"/>
        </w:rPr>
        <w:t>先修课</w:t>
      </w:r>
      <w:r w:rsidR="00AB3AE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》</w:t>
      </w:r>
      <w:r w:rsidR="00377C4C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线下</w:t>
      </w:r>
      <w:r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考试，考试成绩</w:t>
      </w:r>
      <w:r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 xml:space="preserve">达到80 </w:t>
      </w:r>
      <w:r w:rsidR="007660F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分</w:t>
      </w:r>
      <w:r w:rsidR="007660F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或</w:t>
      </w:r>
      <w:r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80</w:t>
      </w:r>
      <w:r w:rsidR="00377C4C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分以上</w:t>
      </w:r>
      <w:r w:rsidR="00377C4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</w:t>
      </w:r>
      <w:r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可以申请免修《大学数学（三）》（课程号：10420984</w:t>
      </w:r>
      <w:r w:rsidRPr="00A7457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）和《线性代数社科类（经管）》（课程号：</w:t>
      </w:r>
      <w:r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10421113,10421123）</w:t>
      </w:r>
      <w:r w:rsidR="00AB3AE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</w:p>
    <w:p w14:paraId="4768E41A" w14:textId="77777777" w:rsidR="00E72716" w:rsidRPr="00A74572" w:rsidRDefault="00A538D3" w:rsidP="00466556">
      <w:pPr>
        <w:widowControl/>
        <w:spacing w:line="360" w:lineRule="auto"/>
        <w:ind w:firstLine="420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A7457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</w:t>
      </w:r>
      <w:r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2）在线学习</w:t>
      </w:r>
      <w:r w:rsidRPr="00A74572">
        <w:rPr>
          <w:rFonts w:asciiTheme="minorEastAsia" w:hAnsiTheme="minorEastAsia" w:cs="Arial"/>
          <w:bCs/>
          <w:color w:val="000000"/>
          <w:kern w:val="0"/>
          <w:sz w:val="24"/>
          <w:szCs w:val="24"/>
        </w:rPr>
        <w:t>《线性代数</w:t>
      </w:r>
      <w:r w:rsidRPr="00A74572">
        <w:rPr>
          <w:rFonts w:asciiTheme="minorEastAsia" w:hAnsiTheme="minorEastAsia" w:cs="Arial" w:hint="eastAsia"/>
          <w:bCs/>
          <w:color w:val="000000"/>
          <w:kern w:val="0"/>
          <w:sz w:val="24"/>
          <w:szCs w:val="24"/>
        </w:rPr>
        <w:t>先修课</w:t>
      </w:r>
      <w:r w:rsidRPr="00A74572">
        <w:rPr>
          <w:rFonts w:asciiTheme="minorEastAsia" w:hAnsiTheme="minorEastAsia" w:cs="Arial"/>
          <w:bCs/>
          <w:color w:val="000000"/>
          <w:kern w:val="0"/>
          <w:sz w:val="24"/>
          <w:szCs w:val="24"/>
        </w:rPr>
        <w:t>》课程</w:t>
      </w:r>
      <w:r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，并取得“合格证书”及《在线学习行为报告》</w:t>
      </w:r>
      <w:r w:rsidR="00377C4C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，同时</w:t>
      </w:r>
      <w:r w:rsidRPr="00A7457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参</w:t>
      </w:r>
      <w:r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加</w:t>
      </w:r>
      <w:r w:rsidR="00AB3AE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《</w:t>
      </w:r>
      <w:r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线性代数</w:t>
      </w:r>
      <w:r w:rsidR="00377C4C" w:rsidRPr="00A74572">
        <w:rPr>
          <w:rFonts w:asciiTheme="minorEastAsia" w:hAnsiTheme="minorEastAsia" w:cs="Arial" w:hint="eastAsia"/>
          <w:bCs/>
          <w:color w:val="000000"/>
          <w:kern w:val="0"/>
          <w:sz w:val="24"/>
          <w:szCs w:val="24"/>
        </w:rPr>
        <w:t>先修课</w:t>
      </w:r>
      <w:r w:rsidR="00AB3AE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》</w:t>
      </w:r>
      <w:r w:rsidR="00377C4C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线下</w:t>
      </w:r>
      <w:r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考试，考试成绩</w:t>
      </w:r>
      <w:r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达到</w:t>
      </w:r>
      <w:r w:rsidR="00552CE8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85</w:t>
      </w:r>
      <w:r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分</w:t>
      </w:r>
      <w:r w:rsidR="007660F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或</w:t>
      </w:r>
      <w:r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85</w:t>
      </w:r>
      <w:r w:rsidR="00377C4C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分以上</w:t>
      </w:r>
      <w:r w:rsidR="00377C4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</w:t>
      </w:r>
      <w:r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可以申请</w:t>
      </w:r>
      <w:r w:rsidR="00AB3AE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自</w:t>
      </w:r>
      <w:r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修《线性代数(1)》（课程号：10421094</w:t>
      </w:r>
      <w:r w:rsidRPr="00A74572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）</w:t>
      </w:r>
      <w:r w:rsidR="00AB3AE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</w:p>
    <w:p w14:paraId="1E03A545" w14:textId="77777777" w:rsidR="00D2527C" w:rsidRPr="00D2527C" w:rsidRDefault="00674CF7" w:rsidP="00466556">
      <w:pPr>
        <w:widowControl/>
        <w:spacing w:line="360" w:lineRule="auto"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A74572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 xml:space="preserve">3. </w:t>
      </w:r>
      <w:r w:rsidR="00E72716" w:rsidRPr="008A7B9B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大学物理</w:t>
      </w:r>
      <w:r w:rsidR="00E72716" w:rsidRPr="008A7B9B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（</w:t>
      </w:r>
      <w:r w:rsidR="00E72716" w:rsidRPr="008A7B9B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力学</w:t>
      </w:r>
      <w:r w:rsidR="00E72716" w:rsidRPr="008A7B9B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）</w:t>
      </w:r>
      <w:r w:rsidR="00E72716" w:rsidRPr="008A7B9B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（</w:t>
      </w:r>
      <w:r w:rsidR="00D2527C" w:rsidRPr="00D2527C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物理系</w:t>
      </w:r>
      <w:r w:rsidR="00E72716" w:rsidRPr="008A7B9B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）</w:t>
      </w:r>
    </w:p>
    <w:p w14:paraId="0CE80A28" w14:textId="77777777" w:rsidR="00EC4661" w:rsidRPr="008D7221" w:rsidRDefault="004D0B16" w:rsidP="008D7221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大学</w:t>
      </w:r>
      <w:r w:rsidR="00D2527C" w:rsidRPr="00D2527C">
        <w:rPr>
          <w:rFonts w:asciiTheme="minorEastAsia" w:hAnsiTheme="minorEastAsia" w:cs="Arial"/>
          <w:color w:val="000000"/>
          <w:kern w:val="0"/>
          <w:sz w:val="24"/>
          <w:szCs w:val="24"/>
        </w:rPr>
        <w:t>物理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认证范围</w:t>
      </w:r>
      <w:r w:rsidR="007660F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为</w:t>
      </w:r>
      <w:r w:rsidR="001A09FD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物理类专业之外的所有</w:t>
      </w:r>
      <w:r w:rsidR="007660F2">
        <w:rPr>
          <w:rFonts w:asciiTheme="minorEastAsia" w:hAnsiTheme="minorEastAsia" w:cs="Arial"/>
          <w:color w:val="000000"/>
          <w:kern w:val="0"/>
          <w:sz w:val="24"/>
          <w:szCs w:val="24"/>
        </w:rPr>
        <w:t>院系</w:t>
      </w:r>
      <w:r w:rsidR="007660F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学生需在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线上参加</w:t>
      </w:r>
      <w:r w:rsidRPr="00D2527C">
        <w:rPr>
          <w:rFonts w:asciiTheme="minorEastAsia" w:hAnsiTheme="minorEastAsia" w:cs="Arial"/>
          <w:color w:val="000000"/>
          <w:kern w:val="0"/>
          <w:sz w:val="24"/>
          <w:szCs w:val="24"/>
        </w:rPr>
        <w:t>《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大学</w:t>
      </w:r>
      <w:r w:rsidRPr="00D2527C">
        <w:rPr>
          <w:rFonts w:asciiTheme="minorEastAsia" w:hAnsiTheme="minorEastAsia" w:cs="Arial"/>
          <w:color w:val="000000"/>
          <w:kern w:val="0"/>
          <w:sz w:val="24"/>
          <w:szCs w:val="24"/>
        </w:rPr>
        <w:t>物理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先修课</w:t>
      </w:r>
      <w:r w:rsidR="00AB3AE1">
        <w:rPr>
          <w:rFonts w:asciiTheme="minorEastAsia" w:hAnsiTheme="minorEastAsia" w:cs="Arial"/>
          <w:color w:val="000000"/>
          <w:kern w:val="0"/>
          <w:sz w:val="24"/>
          <w:szCs w:val="24"/>
        </w:rPr>
        <w:t>-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力学</w:t>
      </w:r>
      <w:r w:rsidRPr="00D2527C">
        <w:rPr>
          <w:rFonts w:asciiTheme="minorEastAsia" w:hAnsiTheme="minorEastAsia" w:cs="Arial"/>
          <w:color w:val="000000"/>
          <w:kern w:val="0"/>
          <w:sz w:val="24"/>
          <w:szCs w:val="24"/>
        </w:rPr>
        <w:t>》课程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学习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，并获得“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合格证书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”</w:t>
      </w:r>
      <w:r w:rsidRPr="00D2527C">
        <w:rPr>
          <w:rFonts w:asciiTheme="minorEastAsia" w:hAnsiTheme="minorEastAsia" w:cs="Arial"/>
          <w:color w:val="000000"/>
          <w:kern w:val="0"/>
          <w:sz w:val="24"/>
          <w:szCs w:val="24"/>
        </w:rPr>
        <w:t>及《在线学习行为报告》</w:t>
      </w:r>
      <w:r w:rsidR="00377C4C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，同时</w:t>
      </w:r>
      <w:r w:rsidRPr="00D2527C">
        <w:rPr>
          <w:rFonts w:asciiTheme="minorEastAsia" w:hAnsiTheme="minorEastAsia" w:cs="Arial"/>
          <w:color w:val="000000"/>
          <w:kern w:val="0"/>
          <w:sz w:val="24"/>
          <w:szCs w:val="24"/>
        </w:rPr>
        <w:t>参加</w:t>
      </w:r>
      <w:r w:rsidR="006B67D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《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大学物理</w:t>
      </w:r>
      <w:r w:rsidR="00377C4C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先修课</w:t>
      </w:r>
      <w:r w:rsidR="006B67D3">
        <w:rPr>
          <w:rFonts w:asciiTheme="minorEastAsia" w:hAnsiTheme="minorEastAsia" w:cs="Arial"/>
          <w:color w:val="000000"/>
          <w:kern w:val="0"/>
          <w:sz w:val="24"/>
          <w:szCs w:val="24"/>
        </w:rPr>
        <w:t>-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力学</w:t>
      </w:r>
      <w:r w:rsidR="006B67D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》</w:t>
      </w:r>
      <w:r w:rsidR="00377C4C" w:rsidRPr="00D2527C">
        <w:rPr>
          <w:rFonts w:asciiTheme="minorEastAsia" w:hAnsiTheme="minorEastAsia" w:cs="Arial"/>
          <w:color w:val="000000"/>
          <w:kern w:val="0"/>
          <w:sz w:val="24"/>
          <w:szCs w:val="24"/>
        </w:rPr>
        <w:t>线下</w:t>
      </w:r>
      <w:r w:rsidRPr="00D2527C">
        <w:rPr>
          <w:rFonts w:asciiTheme="minorEastAsia" w:hAnsiTheme="minorEastAsia" w:cs="Arial"/>
          <w:color w:val="000000"/>
          <w:kern w:val="0"/>
          <w:sz w:val="24"/>
          <w:szCs w:val="24"/>
        </w:rPr>
        <w:t>考试，考试成绩达到</w:t>
      </w:r>
      <w:r w:rsidR="008827FB" w:rsidRPr="007A3F8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7</w:t>
      </w:r>
      <w:r w:rsidRPr="007A3F8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0分</w:t>
      </w:r>
      <w:r w:rsidR="007660F2" w:rsidRPr="007A3F8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或</w:t>
      </w:r>
      <w:r w:rsidR="008827FB" w:rsidRPr="007A3F8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7</w:t>
      </w:r>
      <w:r w:rsidR="006B67D3" w:rsidRPr="007A3F8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0</w:t>
      </w:r>
      <w:r w:rsidR="006B67D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分以上</w:t>
      </w:r>
      <w:r w:rsidR="00377C4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</w:t>
      </w:r>
      <w:r w:rsidR="00EC4661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可以申请</w:t>
      </w:r>
      <w:r w:rsidR="006B67D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免修或自修《</w:t>
      </w:r>
      <w:r w:rsidR="006B67D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大学物理B1</w:t>
      </w:r>
      <w:r w:rsidR="006B67D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》</w:t>
      </w:r>
      <w:r w:rsidR="00AB3AE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</w:t>
      </w:r>
      <w:r w:rsidR="005B440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课程号：</w:t>
      </w:r>
      <w:r w:rsidR="00AB3AE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10430484）</w:t>
      </w:r>
      <w:r w:rsidR="00EC4661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相对应的上半学期</w:t>
      </w:r>
      <w:r w:rsidR="00EC466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部分</w:t>
      </w:r>
      <w:r w:rsidR="00EC4661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，</w:t>
      </w:r>
      <w:r w:rsidR="00EC466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即</w:t>
      </w:r>
      <w:r w:rsidR="006B67D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《大学物理</w:t>
      </w:r>
      <w:r w:rsidR="006B67D3">
        <w:rPr>
          <w:rFonts w:asciiTheme="minorEastAsia" w:hAnsiTheme="minorEastAsia" w:cs="Arial"/>
          <w:color w:val="000000"/>
          <w:kern w:val="0"/>
          <w:sz w:val="24"/>
          <w:szCs w:val="24"/>
        </w:rPr>
        <w:t>-力学</w:t>
      </w:r>
      <w:r w:rsidR="006B67D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》</w:t>
      </w:r>
      <w:r w:rsidR="00EC4661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。</w:t>
      </w:r>
      <w:r w:rsidR="00377C4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除</w:t>
      </w:r>
      <w:r w:rsidR="00EC4661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满足</w:t>
      </w:r>
      <w:r w:rsidR="006B67D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“实施办法”</w:t>
      </w:r>
      <w:r w:rsidR="00EC4661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所述</w:t>
      </w:r>
      <w:r w:rsidR="006B67D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条款</w:t>
      </w:r>
      <w:r w:rsidR="00EC466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外</w:t>
      </w:r>
      <w:r w:rsidR="00EC4661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，</w:t>
      </w:r>
      <w:r w:rsidR="00EC466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还需</w:t>
      </w:r>
      <w:r w:rsidR="006B67D3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向</w:t>
      </w:r>
      <w:r w:rsidR="00EC4661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任课教师申请</w:t>
      </w:r>
      <w:r w:rsidR="00552CE8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，获批后</w:t>
      </w:r>
      <w:r w:rsidR="00552CE8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方可实施。</w:t>
      </w:r>
      <w:r w:rsidR="001B59F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课程</w:t>
      </w:r>
      <w:r w:rsidR="001B59F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的最终成绩，</w:t>
      </w:r>
      <w:r w:rsidR="001B59F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将</w:t>
      </w:r>
      <w:r w:rsidR="001B59F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由任课</w:t>
      </w:r>
      <w:r w:rsidR="001B59F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老师给出</w:t>
      </w:r>
      <w:r w:rsidR="00377C4C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，计入</w:t>
      </w:r>
      <w:r w:rsidR="001B59F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学分绩</w:t>
      </w:r>
      <w:r w:rsidR="001B59F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。</w:t>
      </w:r>
    </w:p>
    <w:p w14:paraId="3CDA5BF3" w14:textId="1E8D8AF7" w:rsidR="005A75B7" w:rsidRPr="00EC4661" w:rsidRDefault="005A75B7" w:rsidP="00466556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552CE8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待《大学物理</w:t>
      </w:r>
      <w:r w:rsidR="00377C4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先修课</w:t>
      </w:r>
      <w:r w:rsidRPr="00552CE8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-热学》 </w:t>
      </w:r>
      <w:r w:rsidRPr="00552CE8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MOOCAP课程</w:t>
      </w:r>
      <w:r w:rsidRPr="00552CE8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上线后，</w:t>
      </w:r>
      <w:r w:rsidR="00552CE8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学生</w:t>
      </w:r>
      <w:r w:rsidR="00552CE8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在线学习</w:t>
      </w:r>
      <w:r w:rsidRPr="00552CE8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《大学物理</w:t>
      </w:r>
      <w:r w:rsidR="00377C4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先修课</w:t>
      </w:r>
      <w:r w:rsidRPr="00552CE8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-力学》</w:t>
      </w:r>
      <w:r w:rsidR="00377C4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与</w:t>
      </w:r>
      <w:r w:rsidRPr="00552CE8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《大学物理</w:t>
      </w:r>
      <w:r w:rsidR="00377C4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先修课</w:t>
      </w:r>
      <w:r w:rsidRPr="00552CE8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-热学》</w:t>
      </w:r>
      <w:r w:rsidRPr="00552CE8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课程</w:t>
      </w:r>
      <w:r w:rsidR="00552CE8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</w:t>
      </w:r>
      <w:r w:rsidR="00552CE8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并</w:t>
      </w:r>
      <w:r w:rsidR="0099709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分别</w:t>
      </w:r>
      <w:r w:rsidR="00552CE8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取得“合格证书”及《在线学习行为报告》</w:t>
      </w:r>
      <w:r w:rsidR="00377C4C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，同时</w:t>
      </w:r>
      <w:r w:rsidR="00552CE8" w:rsidRPr="00A7457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参</w:t>
      </w:r>
      <w:r w:rsidR="00552CE8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加</w:t>
      </w:r>
      <w:r w:rsidR="00552CE8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《大学物理</w:t>
      </w:r>
      <w:r w:rsidR="00377C4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先修课</w:t>
      </w:r>
      <w:r w:rsidR="00552CE8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-</w:t>
      </w:r>
      <w:r w:rsidR="00552CE8">
        <w:rPr>
          <w:rFonts w:asciiTheme="minorEastAsia" w:hAnsiTheme="minorEastAsia" w:cs="Arial"/>
          <w:color w:val="000000"/>
          <w:kern w:val="0"/>
          <w:sz w:val="24"/>
          <w:szCs w:val="24"/>
        </w:rPr>
        <w:t>力学</w:t>
      </w:r>
      <w:r w:rsidR="00552CE8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》</w:t>
      </w:r>
      <w:r w:rsidR="00377C4C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与</w:t>
      </w:r>
      <w:r w:rsidR="00552CE8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《大学物理</w:t>
      </w:r>
      <w:r w:rsidR="00377C4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先修课</w:t>
      </w:r>
      <w:r w:rsidR="00552CE8">
        <w:rPr>
          <w:rFonts w:asciiTheme="minorEastAsia" w:hAnsiTheme="minorEastAsia" w:cs="Arial"/>
          <w:color w:val="000000"/>
          <w:kern w:val="0"/>
          <w:sz w:val="24"/>
          <w:szCs w:val="24"/>
        </w:rPr>
        <w:t>-热学</w:t>
      </w:r>
      <w:r w:rsidR="00552CE8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》</w:t>
      </w:r>
      <w:r w:rsidR="00377C4C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线下</w:t>
      </w:r>
      <w:r w:rsidR="00552CE8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考试，考试成绩</w:t>
      </w:r>
      <w:r w:rsidR="00377C4C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均</w:t>
      </w:r>
      <w:r w:rsidR="00552CE8" w:rsidRPr="00A74572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达到</w:t>
      </w:r>
      <w:r w:rsidR="008827FB" w:rsidRPr="007A3F8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7</w:t>
      </w:r>
      <w:r w:rsidR="00552CE8" w:rsidRPr="007A3F8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0</w:t>
      </w:r>
      <w:r w:rsidR="007660F2" w:rsidRPr="007A3F8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分</w:t>
      </w:r>
      <w:r w:rsidR="007660F2" w:rsidRPr="007A3F8E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或</w:t>
      </w:r>
      <w:r w:rsidR="008827FB" w:rsidRPr="007A3F8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7</w:t>
      </w:r>
      <w:r w:rsidR="00552CE8" w:rsidRPr="007A3F8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0</w:t>
      </w:r>
      <w:r w:rsidR="00377C4C" w:rsidRPr="007A3F8E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分以上</w:t>
      </w:r>
      <w:r w:rsidR="00377C4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</w:t>
      </w:r>
      <w:r w:rsidRPr="00552CE8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可</w:t>
      </w:r>
      <w:r w:rsidRPr="00552CE8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向任课老师申请</w:t>
      </w:r>
      <w:r w:rsidR="006B67D3" w:rsidRPr="00552CE8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免修或自修</w:t>
      </w:r>
      <w:r w:rsidR="006B67D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《</w:t>
      </w:r>
      <w:r w:rsidR="006B67D3" w:rsidRPr="00552CE8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大学物理B1</w:t>
      </w:r>
      <w:r w:rsidR="006B67D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》。</w:t>
      </w:r>
    </w:p>
    <w:p w14:paraId="200654B1" w14:textId="77777777" w:rsidR="008A7B9B" w:rsidRPr="00EC4998" w:rsidRDefault="00EC4998" w:rsidP="00EC4998">
      <w:pPr>
        <w:widowControl/>
        <w:spacing w:line="360" w:lineRule="auto"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.</w:t>
      </w:r>
      <w:r w:rsidR="008A7B9B" w:rsidRPr="00EC4998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大学</w:t>
      </w:r>
      <w:r w:rsidR="008A7B9B" w:rsidRPr="00EC4998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化学（</w:t>
      </w:r>
      <w:r w:rsidR="008A7B9B" w:rsidRPr="00EC4998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化学系</w:t>
      </w:r>
      <w:r w:rsidR="008A7B9B" w:rsidRPr="00EC4998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）</w:t>
      </w:r>
    </w:p>
    <w:p w14:paraId="2DEBD4DB" w14:textId="4F713681" w:rsidR="00A74572" w:rsidRDefault="00A74572" w:rsidP="00A74572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    在线学习《大学化学先修课》课程，</w:t>
      </w:r>
      <w:r w:rsidR="005B4402" w:rsidRPr="00A74572">
        <w:rPr>
          <w:rFonts w:asciiTheme="minorEastAsia" w:hAnsiTheme="minorEastAsia" w:cs="Arial"/>
          <w:color w:val="000000"/>
          <w:kern w:val="0"/>
          <w:sz w:val="24"/>
          <w:szCs w:val="24"/>
        </w:rPr>
        <w:t>并取得“合格证书”及《在线学习行为报告》</w:t>
      </w:r>
      <w:r w:rsidR="00E8544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，同时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参加</w:t>
      </w:r>
      <w:r w:rsidR="00E8400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《大学化学</w:t>
      </w:r>
      <w:r w:rsidR="00E8544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先修课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》线下考试，考试成绩达到90分</w:t>
      </w:r>
      <w:r w:rsidR="005B440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及90</w:t>
      </w:r>
      <w:r w:rsidR="005B440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lastRenderedPageBreak/>
        <w:t>分</w:t>
      </w:r>
      <w:r w:rsidR="007660F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以上，</w:t>
      </w:r>
      <w:r w:rsidR="005B440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可以</w:t>
      </w:r>
      <w:r w:rsidR="005B4402" w:rsidRPr="008F6B10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申请</w:t>
      </w:r>
      <w:r w:rsidR="00595633" w:rsidRPr="008F6B10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将该成绩认定为</w:t>
      </w:r>
      <w:r w:rsidR="00E85449" w:rsidRPr="008F6B10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《大学化学A</w:t>
      </w:r>
      <w:r w:rsidR="00E8544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》</w:t>
      </w:r>
      <w:r w:rsidR="007660F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（课程号：10440103）</w:t>
      </w:r>
      <w:r w:rsidR="0059563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或</w:t>
      </w:r>
      <w:r w:rsidR="00E8544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《大学化学B》</w:t>
      </w:r>
      <w:r w:rsidR="007660F2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（课程号：10440012）</w:t>
      </w:r>
      <w:r w:rsidR="0059563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成绩</w:t>
      </w:r>
      <w:r w:rsidR="005B4402">
        <w:rPr>
          <w:rFonts w:asciiTheme="minorEastAsia" w:hAnsiTheme="minorEastAsia" w:cs="Arial"/>
          <w:color w:val="000000"/>
          <w:kern w:val="0"/>
          <w:sz w:val="24"/>
          <w:szCs w:val="24"/>
        </w:rPr>
        <w:t>。</w:t>
      </w:r>
    </w:p>
    <w:p w14:paraId="4B51A522" w14:textId="77777777" w:rsidR="00DA7EBD" w:rsidRPr="00900516" w:rsidRDefault="00DA7EBD" w:rsidP="00DA7EBD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900516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普通生物学</w:t>
      </w:r>
      <w:r w:rsidRPr="00900516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（</w:t>
      </w:r>
      <w:r w:rsidRPr="00900516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生命学院</w:t>
      </w:r>
      <w:r w:rsidRPr="00900516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）</w:t>
      </w:r>
    </w:p>
    <w:p w14:paraId="1638DF72" w14:textId="1D0B3707" w:rsidR="0084114F" w:rsidRPr="007A3F8E" w:rsidRDefault="0084114F" w:rsidP="0084114F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7A3F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《普通生物学》（课程号：10450034</w:t>
      </w:r>
      <w:r w:rsidR="007A3F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）</w:t>
      </w:r>
      <w:r w:rsidRPr="007A3F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是面向生命学院本科生开设的自然科学基础必修课程，MOOCAP《普通生物学----细胞与分子》和《普通生物学----植物与动物》包含了《普通生物学》大部分的课程内容，且要求相同。此外，MOOCAP</w:t>
      </w:r>
      <w:r w:rsidR="007A3F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课程的难度基本等同于面向非生物学专业开设的通识教育课程</w:t>
      </w:r>
      <w:r w:rsidRPr="007A3F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《</w:t>
      </w:r>
      <w:r w:rsidR="0087378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现代生物学</w:t>
      </w:r>
      <w:r w:rsidRPr="007A3F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导论》(课程号：10450012)。学生可以根据其所在院系的培养方案，申请部分免修《普通生物学》，或申请免修《</w:t>
      </w:r>
      <w:r w:rsidR="0087378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现代生物学</w:t>
      </w:r>
      <w:r w:rsidRPr="007A3F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导论》和学分认证，取得相应学分，需要满足以下条件：</w:t>
      </w:r>
    </w:p>
    <w:p w14:paraId="1EE0E6F1" w14:textId="524AD731" w:rsidR="0084114F" w:rsidRPr="007A3F8E" w:rsidRDefault="0084114F" w:rsidP="0084114F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7A3F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非生命学院学生：在线学习《普通生物学-细胞与分子》、《普通生物学-植物与动物》两门先修课程，并取得“合格证书”及《在线学习行为报告》；参加MOOCAP线下《普通生物学》考试，考试成绩达到80分及80分以上，可申请免修《</w:t>
      </w:r>
      <w:r w:rsidR="0087378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现代生物学</w:t>
      </w:r>
      <w:r w:rsidRPr="007A3F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导论》课程(课程号：10450012)，并认定学分。</w:t>
      </w:r>
    </w:p>
    <w:p w14:paraId="35086CD0" w14:textId="77777777" w:rsidR="00DA7EBD" w:rsidRPr="007A3F8E" w:rsidRDefault="0084114F" w:rsidP="0084114F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7A3F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生命学院及医学院和药学院的学生：在线学习《普通生物学-细胞与分子》、《普通生物学-植物与动物》两门先修课程，并取得“合格证书”及《在线学习行为报告》，参加MOOCAP线下《普通生物学》考试，考试成绩达到80分及80分以上，可以申请自修《普通生物学》（课程号：10450034）课程。</w:t>
      </w:r>
    </w:p>
    <w:p w14:paraId="1F43496C" w14:textId="2E0131B6" w:rsidR="00D247DE" w:rsidRPr="007A3F8E" w:rsidRDefault="008E106F" w:rsidP="007660F2">
      <w:pPr>
        <w:widowControl/>
        <w:spacing w:beforeLines="50" w:before="156" w:line="360" w:lineRule="auto"/>
        <w:jc w:val="left"/>
        <w:rPr>
          <w:rFonts w:asciiTheme="minorEastAsia" w:hAnsiTheme="minorEastAsia" w:cs="Arial"/>
          <w:b/>
          <w:color w:val="000000"/>
          <w:kern w:val="0"/>
          <w:sz w:val="28"/>
          <w:szCs w:val="24"/>
        </w:rPr>
      </w:pPr>
      <w:r>
        <w:rPr>
          <w:rFonts w:asciiTheme="minorEastAsia" w:hAnsiTheme="minorEastAsia" w:cs="Arial" w:hint="eastAsia"/>
          <w:b/>
          <w:color w:val="000000"/>
          <w:kern w:val="0"/>
          <w:sz w:val="28"/>
          <w:szCs w:val="24"/>
        </w:rPr>
        <w:t>四、附则</w:t>
      </w:r>
    </w:p>
    <w:p w14:paraId="73647040" w14:textId="55D75ED2" w:rsidR="00BD080D" w:rsidRPr="005F7CF8" w:rsidRDefault="007E7F10" w:rsidP="008E106F">
      <w:pPr>
        <w:pStyle w:val="a3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5F7CF8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本细则经校教学委员会审定后生效，适用于2017年8月以后入校本科学生。</w:t>
      </w:r>
    </w:p>
    <w:p w14:paraId="647953E0" w14:textId="09BF0851" w:rsidR="008E106F" w:rsidRPr="005F7CF8" w:rsidRDefault="008E106F" w:rsidP="008E106F">
      <w:pPr>
        <w:pStyle w:val="a3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5F7CF8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本细则由</w:t>
      </w:r>
      <w:r w:rsidR="00CD688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教务处</w:t>
      </w:r>
      <w:r w:rsidRPr="005F7CF8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负责解释。</w:t>
      </w:r>
    </w:p>
    <w:p w14:paraId="6F33340B" w14:textId="77777777" w:rsidR="00D2527C" w:rsidRPr="00D2527C" w:rsidRDefault="00D2527C" w:rsidP="00466556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D2527C" w:rsidRPr="00D2527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E529A" w14:textId="77777777" w:rsidR="008A67C4" w:rsidRDefault="008A67C4" w:rsidP="00550275">
      <w:r>
        <w:separator/>
      </w:r>
    </w:p>
  </w:endnote>
  <w:endnote w:type="continuationSeparator" w:id="0">
    <w:p w14:paraId="40E8EC6A" w14:textId="77777777" w:rsidR="008A67C4" w:rsidRDefault="008A67C4" w:rsidP="0055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831200"/>
      <w:docPartObj>
        <w:docPartGallery w:val="Page Numbers (Bottom of Page)"/>
        <w:docPartUnique/>
      </w:docPartObj>
    </w:sdtPr>
    <w:sdtEndPr/>
    <w:sdtContent>
      <w:p w14:paraId="5D67D9A1" w14:textId="72278903" w:rsidR="00A708F2" w:rsidRDefault="00A708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A6B" w:rsidRPr="005C5A6B">
          <w:rPr>
            <w:noProof/>
            <w:lang w:val="zh-CN"/>
          </w:rPr>
          <w:t>1</w:t>
        </w:r>
        <w:r>
          <w:fldChar w:fldCharType="end"/>
        </w:r>
      </w:p>
    </w:sdtContent>
  </w:sdt>
  <w:p w14:paraId="7414E13B" w14:textId="77777777" w:rsidR="00A708F2" w:rsidRDefault="00A708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49C16" w14:textId="77777777" w:rsidR="008A67C4" w:rsidRDefault="008A67C4" w:rsidP="00550275">
      <w:r>
        <w:separator/>
      </w:r>
    </w:p>
  </w:footnote>
  <w:footnote w:type="continuationSeparator" w:id="0">
    <w:p w14:paraId="133FDABD" w14:textId="77777777" w:rsidR="008A67C4" w:rsidRDefault="008A67C4" w:rsidP="0055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191"/>
    <w:multiLevelType w:val="hybridMultilevel"/>
    <w:tmpl w:val="4F5AC9D0"/>
    <w:lvl w:ilvl="0" w:tplc="CCDCC6BC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CF049CC"/>
    <w:multiLevelType w:val="hybridMultilevel"/>
    <w:tmpl w:val="9A203B40"/>
    <w:lvl w:ilvl="0" w:tplc="CCDCC6BC">
      <w:start w:val="1"/>
      <w:numFmt w:val="bullet"/>
      <w:lvlText w:val=""/>
      <w:lvlJc w:val="left"/>
      <w:pPr>
        <w:ind w:left="9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" w15:restartNumberingAfterBreak="0">
    <w:nsid w:val="1D3E7BF2"/>
    <w:multiLevelType w:val="hybridMultilevel"/>
    <w:tmpl w:val="932439B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8639B3"/>
    <w:multiLevelType w:val="hybridMultilevel"/>
    <w:tmpl w:val="0688EB1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EC7299"/>
    <w:multiLevelType w:val="hybridMultilevel"/>
    <w:tmpl w:val="EA708B0C"/>
    <w:lvl w:ilvl="0" w:tplc="191A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BB874B4"/>
    <w:multiLevelType w:val="hybridMultilevel"/>
    <w:tmpl w:val="EA708B0C"/>
    <w:lvl w:ilvl="0" w:tplc="191A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7C"/>
    <w:rsid w:val="000443AA"/>
    <w:rsid w:val="00085FEB"/>
    <w:rsid w:val="00096F20"/>
    <w:rsid w:val="000D4D3D"/>
    <w:rsid w:val="000D68A1"/>
    <w:rsid w:val="000E43D5"/>
    <w:rsid w:val="00104F42"/>
    <w:rsid w:val="00125B29"/>
    <w:rsid w:val="00175C03"/>
    <w:rsid w:val="0019745C"/>
    <w:rsid w:val="001A09FD"/>
    <w:rsid w:val="001B398A"/>
    <w:rsid w:val="001B467A"/>
    <w:rsid w:val="001B59FE"/>
    <w:rsid w:val="001B71AA"/>
    <w:rsid w:val="001D04F8"/>
    <w:rsid w:val="001D0591"/>
    <w:rsid w:val="00202485"/>
    <w:rsid w:val="002229FD"/>
    <w:rsid w:val="00227CC0"/>
    <w:rsid w:val="00262C69"/>
    <w:rsid w:val="0027341F"/>
    <w:rsid w:val="002845B6"/>
    <w:rsid w:val="002D045E"/>
    <w:rsid w:val="00314C58"/>
    <w:rsid w:val="003318FF"/>
    <w:rsid w:val="00377C4C"/>
    <w:rsid w:val="00384D48"/>
    <w:rsid w:val="00391BC3"/>
    <w:rsid w:val="003A6A2C"/>
    <w:rsid w:val="003C10BB"/>
    <w:rsid w:val="00461EC6"/>
    <w:rsid w:val="00466556"/>
    <w:rsid w:val="00472C2B"/>
    <w:rsid w:val="00483E07"/>
    <w:rsid w:val="004B28A1"/>
    <w:rsid w:val="004D0B16"/>
    <w:rsid w:val="004E25B5"/>
    <w:rsid w:val="00550275"/>
    <w:rsid w:val="00552CE8"/>
    <w:rsid w:val="00586D80"/>
    <w:rsid w:val="00594083"/>
    <w:rsid w:val="00595633"/>
    <w:rsid w:val="0059626A"/>
    <w:rsid w:val="005A75B7"/>
    <w:rsid w:val="005B4402"/>
    <w:rsid w:val="005C274E"/>
    <w:rsid w:val="005C5A6B"/>
    <w:rsid w:val="005E21FB"/>
    <w:rsid w:val="005F4B29"/>
    <w:rsid w:val="005F7CF8"/>
    <w:rsid w:val="0062452E"/>
    <w:rsid w:val="00665AD9"/>
    <w:rsid w:val="00674CF7"/>
    <w:rsid w:val="00697355"/>
    <w:rsid w:val="006B0054"/>
    <w:rsid w:val="006B67D3"/>
    <w:rsid w:val="0071567D"/>
    <w:rsid w:val="0072476E"/>
    <w:rsid w:val="007660F2"/>
    <w:rsid w:val="0077033D"/>
    <w:rsid w:val="00775393"/>
    <w:rsid w:val="007775A6"/>
    <w:rsid w:val="00780094"/>
    <w:rsid w:val="007A3F8E"/>
    <w:rsid w:val="007B5938"/>
    <w:rsid w:val="007D5D51"/>
    <w:rsid w:val="007E7F10"/>
    <w:rsid w:val="0084114F"/>
    <w:rsid w:val="00867942"/>
    <w:rsid w:val="00873787"/>
    <w:rsid w:val="008827FB"/>
    <w:rsid w:val="008A2B71"/>
    <w:rsid w:val="008A67C4"/>
    <w:rsid w:val="008A7B9B"/>
    <w:rsid w:val="008C4724"/>
    <w:rsid w:val="008D3AFC"/>
    <w:rsid w:val="008D7221"/>
    <w:rsid w:val="008E106F"/>
    <w:rsid w:val="008F6B10"/>
    <w:rsid w:val="00900516"/>
    <w:rsid w:val="00997095"/>
    <w:rsid w:val="009A47A3"/>
    <w:rsid w:val="009A69D2"/>
    <w:rsid w:val="00A068A1"/>
    <w:rsid w:val="00A133AC"/>
    <w:rsid w:val="00A24C55"/>
    <w:rsid w:val="00A538D3"/>
    <w:rsid w:val="00A708F2"/>
    <w:rsid w:val="00A74572"/>
    <w:rsid w:val="00AA119E"/>
    <w:rsid w:val="00AB3AE1"/>
    <w:rsid w:val="00AD1A72"/>
    <w:rsid w:val="00AD6031"/>
    <w:rsid w:val="00B14FB7"/>
    <w:rsid w:val="00B212DC"/>
    <w:rsid w:val="00BC05A6"/>
    <w:rsid w:val="00BD080D"/>
    <w:rsid w:val="00C00A53"/>
    <w:rsid w:val="00C348B7"/>
    <w:rsid w:val="00C67A94"/>
    <w:rsid w:val="00CA3471"/>
    <w:rsid w:val="00CD6885"/>
    <w:rsid w:val="00CE7106"/>
    <w:rsid w:val="00D20BBA"/>
    <w:rsid w:val="00D247DE"/>
    <w:rsid w:val="00D2527C"/>
    <w:rsid w:val="00D452D9"/>
    <w:rsid w:val="00D82F7F"/>
    <w:rsid w:val="00DA7EBD"/>
    <w:rsid w:val="00E072B8"/>
    <w:rsid w:val="00E07CAD"/>
    <w:rsid w:val="00E72716"/>
    <w:rsid w:val="00E77767"/>
    <w:rsid w:val="00E83294"/>
    <w:rsid w:val="00E84003"/>
    <w:rsid w:val="00E85449"/>
    <w:rsid w:val="00E95906"/>
    <w:rsid w:val="00EA2963"/>
    <w:rsid w:val="00EC4661"/>
    <w:rsid w:val="00EC4998"/>
    <w:rsid w:val="00F4168D"/>
    <w:rsid w:val="00F54C8C"/>
    <w:rsid w:val="00F93323"/>
    <w:rsid w:val="00FA5612"/>
    <w:rsid w:val="00FE4C71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BD95B"/>
  <w15:docId w15:val="{EE9BAAC5-7601-426B-80D2-FB8FAC19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52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527C"/>
  </w:style>
  <w:style w:type="character" w:customStyle="1" w:styleId="10">
    <w:name w:val="标题 1 字符"/>
    <w:basedOn w:val="a0"/>
    <w:link w:val="1"/>
    <w:uiPriority w:val="9"/>
    <w:rsid w:val="00D2527C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D68A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50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02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0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027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A09F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09FD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9563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59563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595633"/>
  </w:style>
  <w:style w:type="paragraph" w:styleId="ad">
    <w:name w:val="annotation subject"/>
    <w:basedOn w:val="ab"/>
    <w:next w:val="ab"/>
    <w:link w:val="ae"/>
    <w:uiPriority w:val="99"/>
    <w:semiHidden/>
    <w:unhideWhenUsed/>
    <w:rsid w:val="0059563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595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liziluoluo</dc:creator>
  <cp:keywords/>
  <dc:description/>
  <cp:lastModifiedBy>Administrator</cp:lastModifiedBy>
  <cp:revision>3</cp:revision>
  <dcterms:created xsi:type="dcterms:W3CDTF">2016-10-11T00:43:00Z</dcterms:created>
  <dcterms:modified xsi:type="dcterms:W3CDTF">2016-10-11T00:44:00Z</dcterms:modified>
</cp:coreProperties>
</file>